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2486" w14:textId="77777777" w:rsidR="00C61398" w:rsidRPr="00020F2E" w:rsidRDefault="004E1DDF">
      <w:pPr>
        <w:jc w:val="center"/>
        <w:rPr>
          <w:rFonts w:ascii="Arial" w:hAnsi="Arial" w:cs="Arial"/>
          <w:b/>
          <w:bCs/>
          <w:szCs w:val="24"/>
          <w:lang w:val="en-GB"/>
        </w:rPr>
      </w:pPr>
      <w:r w:rsidRPr="00020F2E">
        <w:rPr>
          <w:rFonts w:ascii="Arial" w:hAnsi="Arial" w:cs="Arial"/>
          <w:b/>
          <w:bCs/>
          <w:szCs w:val="24"/>
          <w:lang w:val="en-GB"/>
        </w:rPr>
        <w:t>Draft Minutes of</w:t>
      </w:r>
      <w:r w:rsidR="00CD3665" w:rsidRPr="00020F2E">
        <w:rPr>
          <w:rFonts w:ascii="Arial" w:hAnsi="Arial" w:cs="Arial"/>
          <w:b/>
          <w:bCs/>
          <w:szCs w:val="24"/>
          <w:lang w:val="en-GB"/>
        </w:rPr>
        <w:t xml:space="preserve"> the</w:t>
      </w:r>
      <w:r w:rsidR="006F5B5C" w:rsidRPr="00020F2E">
        <w:rPr>
          <w:rFonts w:ascii="Arial" w:hAnsi="Arial" w:cs="Arial"/>
          <w:b/>
          <w:bCs/>
          <w:szCs w:val="24"/>
          <w:lang w:val="en-GB"/>
        </w:rPr>
        <w:t xml:space="preserve"> Meeting of Teffont Parish Council held on</w:t>
      </w:r>
      <w:r w:rsidR="000662FC">
        <w:rPr>
          <w:rFonts w:ascii="Arial" w:hAnsi="Arial" w:cs="Arial"/>
          <w:b/>
          <w:bCs/>
          <w:szCs w:val="24"/>
          <w:lang w:val="en-GB"/>
        </w:rPr>
        <w:t xml:space="preserve"> 12</w:t>
      </w:r>
      <w:r w:rsidR="000662FC" w:rsidRPr="000662FC">
        <w:rPr>
          <w:rFonts w:ascii="Arial" w:hAnsi="Arial" w:cs="Arial"/>
          <w:b/>
          <w:bCs/>
          <w:szCs w:val="24"/>
          <w:vertAlign w:val="superscript"/>
          <w:lang w:val="en-GB"/>
        </w:rPr>
        <w:t>th</w:t>
      </w:r>
      <w:r w:rsidR="000662FC">
        <w:rPr>
          <w:rFonts w:ascii="Arial" w:hAnsi="Arial" w:cs="Arial"/>
          <w:b/>
          <w:bCs/>
          <w:szCs w:val="24"/>
          <w:lang w:val="en-GB"/>
        </w:rPr>
        <w:t xml:space="preserve"> September</w:t>
      </w:r>
      <w:r w:rsidR="00020F2E" w:rsidRPr="00020F2E">
        <w:rPr>
          <w:rFonts w:ascii="Arial" w:hAnsi="Arial" w:cs="Arial"/>
          <w:b/>
          <w:bCs/>
          <w:szCs w:val="24"/>
          <w:lang w:val="en-GB"/>
        </w:rPr>
        <w:t xml:space="preserve"> 2017</w:t>
      </w:r>
      <w:r w:rsidR="00D300E5" w:rsidRPr="00020F2E">
        <w:rPr>
          <w:rFonts w:ascii="Arial" w:hAnsi="Arial" w:cs="Arial"/>
          <w:b/>
          <w:bCs/>
          <w:szCs w:val="24"/>
          <w:lang w:val="en-GB"/>
        </w:rPr>
        <w:t xml:space="preserve"> </w:t>
      </w:r>
      <w:r w:rsidR="006F5B5C" w:rsidRPr="00020F2E">
        <w:rPr>
          <w:rFonts w:ascii="Arial" w:hAnsi="Arial" w:cs="Arial"/>
          <w:b/>
          <w:bCs/>
          <w:szCs w:val="24"/>
          <w:lang w:val="en-GB"/>
        </w:rPr>
        <w:t>in the Village Hall.</w:t>
      </w:r>
    </w:p>
    <w:p w14:paraId="07A3DEEE" w14:textId="77777777" w:rsidR="00C61398" w:rsidRPr="00020F2E" w:rsidRDefault="00C61398">
      <w:pPr>
        <w:rPr>
          <w:rFonts w:ascii="Arial" w:hAnsi="Arial" w:cs="Arial"/>
          <w:b/>
          <w:bCs/>
          <w:sz w:val="22"/>
          <w:szCs w:val="22"/>
          <w:u w:val="single"/>
          <w:lang w:val="en-GB"/>
        </w:rPr>
      </w:pPr>
    </w:p>
    <w:p w14:paraId="34AC176B" w14:textId="77777777" w:rsidR="00D300E5" w:rsidRPr="00020F2E" w:rsidRDefault="00D300E5" w:rsidP="00C5719A">
      <w:pPr>
        <w:rPr>
          <w:rFonts w:ascii="Arial" w:hAnsi="Arial" w:cs="Arial"/>
          <w:b/>
          <w:sz w:val="22"/>
          <w:szCs w:val="22"/>
        </w:rPr>
      </w:pPr>
    </w:p>
    <w:p w14:paraId="490B3E3C" w14:textId="77777777" w:rsidR="00C61398" w:rsidRPr="00020F2E" w:rsidRDefault="00C5719A" w:rsidP="00C5719A">
      <w:pPr>
        <w:rPr>
          <w:rFonts w:ascii="Arial" w:hAnsi="Arial" w:cs="Arial"/>
          <w:sz w:val="22"/>
          <w:szCs w:val="22"/>
        </w:rPr>
      </w:pPr>
      <w:r w:rsidRPr="00020F2E">
        <w:rPr>
          <w:rFonts w:ascii="Arial" w:hAnsi="Arial" w:cs="Arial"/>
          <w:b/>
          <w:sz w:val="22"/>
          <w:szCs w:val="22"/>
        </w:rPr>
        <w:t>Present:</w:t>
      </w:r>
      <w:r w:rsidR="00F83685" w:rsidRPr="00020F2E">
        <w:rPr>
          <w:rFonts w:ascii="Arial" w:hAnsi="Arial" w:cs="Arial"/>
          <w:b/>
          <w:sz w:val="22"/>
          <w:szCs w:val="22"/>
        </w:rPr>
        <w:t xml:space="preserve"> </w:t>
      </w:r>
      <w:r w:rsidR="00F83685" w:rsidRPr="00020F2E">
        <w:rPr>
          <w:rFonts w:ascii="Arial" w:hAnsi="Arial" w:cs="Arial"/>
          <w:sz w:val="22"/>
          <w:szCs w:val="22"/>
        </w:rPr>
        <w:t>Cllr</w:t>
      </w:r>
      <w:r w:rsidR="00020F2E" w:rsidRPr="00020F2E">
        <w:rPr>
          <w:rFonts w:ascii="Arial" w:hAnsi="Arial" w:cs="Arial"/>
          <w:sz w:val="22"/>
          <w:szCs w:val="22"/>
        </w:rPr>
        <w:t xml:space="preserve">s </w:t>
      </w:r>
      <w:proofErr w:type="spellStart"/>
      <w:r w:rsidR="00020F2E" w:rsidRPr="00020F2E">
        <w:rPr>
          <w:rFonts w:ascii="Arial" w:hAnsi="Arial" w:cs="Arial"/>
          <w:sz w:val="22"/>
          <w:szCs w:val="22"/>
        </w:rPr>
        <w:t>Aspden</w:t>
      </w:r>
      <w:proofErr w:type="spellEnd"/>
      <w:r w:rsidR="00020F2E" w:rsidRPr="00020F2E">
        <w:rPr>
          <w:rFonts w:ascii="Arial" w:hAnsi="Arial" w:cs="Arial"/>
          <w:sz w:val="22"/>
          <w:szCs w:val="22"/>
        </w:rPr>
        <w:t>, Blamey,</w:t>
      </w:r>
      <w:r w:rsidR="005143C9" w:rsidRPr="00020F2E">
        <w:rPr>
          <w:rFonts w:ascii="Arial" w:hAnsi="Arial" w:cs="Arial"/>
          <w:sz w:val="22"/>
          <w:szCs w:val="22"/>
        </w:rPr>
        <w:t xml:space="preserve"> </w:t>
      </w:r>
      <w:proofErr w:type="spellStart"/>
      <w:r w:rsidR="00020F2E" w:rsidRPr="00020F2E">
        <w:rPr>
          <w:rFonts w:ascii="Arial" w:hAnsi="Arial" w:cs="Arial"/>
          <w:sz w:val="22"/>
          <w:szCs w:val="22"/>
        </w:rPr>
        <w:t>Cordle</w:t>
      </w:r>
      <w:proofErr w:type="spellEnd"/>
      <w:r w:rsidR="00020F2E" w:rsidRPr="00020F2E">
        <w:rPr>
          <w:rFonts w:ascii="Arial" w:hAnsi="Arial" w:cs="Arial"/>
          <w:sz w:val="22"/>
          <w:szCs w:val="22"/>
        </w:rPr>
        <w:t xml:space="preserve">, </w:t>
      </w:r>
      <w:r w:rsidR="005143C9" w:rsidRPr="00020F2E">
        <w:rPr>
          <w:rFonts w:ascii="Arial" w:hAnsi="Arial" w:cs="Arial"/>
          <w:sz w:val="22"/>
          <w:szCs w:val="22"/>
        </w:rPr>
        <w:t xml:space="preserve">Deane, </w:t>
      </w:r>
      <w:r w:rsidR="00020F2E" w:rsidRPr="00020F2E">
        <w:rPr>
          <w:rFonts w:ascii="Arial" w:hAnsi="Arial" w:cs="Arial"/>
          <w:sz w:val="22"/>
          <w:szCs w:val="22"/>
        </w:rPr>
        <w:t>Fisher</w:t>
      </w:r>
      <w:r w:rsidR="005143C9" w:rsidRPr="00020F2E">
        <w:rPr>
          <w:rFonts w:ascii="Arial" w:hAnsi="Arial" w:cs="Arial"/>
          <w:sz w:val="22"/>
          <w:szCs w:val="22"/>
        </w:rPr>
        <w:t>,</w:t>
      </w:r>
      <w:r w:rsidR="00F83685" w:rsidRPr="00020F2E">
        <w:rPr>
          <w:rFonts w:ascii="Arial" w:hAnsi="Arial" w:cs="Arial"/>
          <w:sz w:val="22"/>
          <w:szCs w:val="22"/>
        </w:rPr>
        <w:t xml:space="preserve"> Wood</w:t>
      </w:r>
      <w:r w:rsidR="005143C9" w:rsidRPr="00020F2E">
        <w:rPr>
          <w:rFonts w:ascii="Arial" w:hAnsi="Arial" w:cs="Arial"/>
          <w:sz w:val="22"/>
          <w:szCs w:val="22"/>
        </w:rPr>
        <w:t xml:space="preserve"> and Worth</w:t>
      </w:r>
    </w:p>
    <w:p w14:paraId="4F5F5FE2" w14:textId="77777777" w:rsidR="00F83685" w:rsidRPr="00020F2E" w:rsidRDefault="00C5719A" w:rsidP="00F83685">
      <w:pPr>
        <w:pStyle w:val="Heading2"/>
        <w:rPr>
          <w:rFonts w:ascii="Arial" w:hAnsi="Arial" w:cs="Arial"/>
          <w:b/>
          <w:i w:val="0"/>
          <w:szCs w:val="22"/>
        </w:rPr>
      </w:pPr>
      <w:r w:rsidRPr="00020F2E">
        <w:rPr>
          <w:rFonts w:ascii="Arial" w:hAnsi="Arial" w:cs="Arial"/>
          <w:b/>
          <w:i w:val="0"/>
          <w:szCs w:val="22"/>
        </w:rPr>
        <w:t>In attendance:</w:t>
      </w:r>
      <w:r w:rsidR="006A78C9">
        <w:rPr>
          <w:rFonts w:ascii="Arial" w:hAnsi="Arial" w:cs="Arial"/>
          <w:i w:val="0"/>
          <w:szCs w:val="22"/>
        </w:rPr>
        <w:t xml:space="preserve"> Parish Clerk,</w:t>
      </w:r>
      <w:r w:rsidR="00F83685" w:rsidRPr="00020F2E">
        <w:rPr>
          <w:rFonts w:ascii="Arial" w:hAnsi="Arial" w:cs="Arial"/>
          <w:i w:val="0"/>
          <w:szCs w:val="22"/>
        </w:rPr>
        <w:t xml:space="preserve"> </w:t>
      </w:r>
      <w:r w:rsidR="00775781">
        <w:rPr>
          <w:rFonts w:ascii="Arial" w:hAnsi="Arial" w:cs="Arial"/>
          <w:i w:val="0"/>
          <w:szCs w:val="22"/>
        </w:rPr>
        <w:t xml:space="preserve">4 </w:t>
      </w:r>
      <w:r w:rsidR="00F83685" w:rsidRPr="00020F2E">
        <w:rPr>
          <w:rFonts w:ascii="Arial" w:hAnsi="Arial" w:cs="Arial"/>
          <w:i w:val="0"/>
          <w:szCs w:val="22"/>
        </w:rPr>
        <w:t>members of the public</w:t>
      </w:r>
    </w:p>
    <w:p w14:paraId="18EE4402" w14:textId="77777777" w:rsidR="005143C9" w:rsidRPr="00020F2E" w:rsidRDefault="00F83685" w:rsidP="00CD3665">
      <w:pPr>
        <w:pStyle w:val="Heading2"/>
        <w:rPr>
          <w:rFonts w:ascii="Arial" w:hAnsi="Arial" w:cs="Arial"/>
          <w:i w:val="0"/>
          <w:szCs w:val="22"/>
        </w:rPr>
      </w:pPr>
      <w:r w:rsidRPr="00020F2E">
        <w:rPr>
          <w:rFonts w:ascii="Arial" w:hAnsi="Arial" w:cs="Arial"/>
          <w:b/>
          <w:i w:val="0"/>
          <w:szCs w:val="22"/>
        </w:rPr>
        <w:t xml:space="preserve">Apologies: </w:t>
      </w:r>
      <w:r w:rsidR="00020F2E" w:rsidRPr="00020F2E">
        <w:rPr>
          <w:rFonts w:ascii="Arial" w:hAnsi="Arial" w:cs="Arial"/>
          <w:b/>
          <w:i w:val="0"/>
          <w:szCs w:val="22"/>
        </w:rPr>
        <w:t>None</w:t>
      </w:r>
    </w:p>
    <w:p w14:paraId="07B3D194" w14:textId="77777777" w:rsidR="005143C9" w:rsidRDefault="005143C9" w:rsidP="005143C9">
      <w:pPr>
        <w:rPr>
          <w:rFonts w:ascii="Arial" w:hAnsi="Arial" w:cs="Arial"/>
          <w:sz w:val="22"/>
          <w:szCs w:val="22"/>
          <w:lang w:val="en-GB"/>
        </w:rPr>
      </w:pPr>
    </w:p>
    <w:p w14:paraId="187BCDDF" w14:textId="77777777" w:rsidR="000662FC" w:rsidRDefault="000662FC" w:rsidP="005143C9">
      <w:pPr>
        <w:rPr>
          <w:rFonts w:ascii="Arial" w:hAnsi="Arial" w:cs="Arial"/>
          <w:sz w:val="22"/>
          <w:szCs w:val="22"/>
          <w:lang w:val="en-GB"/>
        </w:rPr>
      </w:pPr>
      <w:r>
        <w:rPr>
          <w:rFonts w:ascii="Arial" w:hAnsi="Arial" w:cs="Arial"/>
          <w:sz w:val="22"/>
          <w:szCs w:val="22"/>
          <w:lang w:val="en-GB"/>
        </w:rPr>
        <w:t>Cllr Wood opened the meeting at 18.30.</w:t>
      </w:r>
    </w:p>
    <w:p w14:paraId="609592D7" w14:textId="77777777" w:rsidR="000662FC" w:rsidRPr="00020F2E" w:rsidRDefault="000662FC" w:rsidP="005143C9">
      <w:pPr>
        <w:rPr>
          <w:rFonts w:ascii="Arial" w:hAnsi="Arial" w:cs="Arial"/>
          <w:sz w:val="22"/>
          <w:szCs w:val="22"/>
          <w:lang w:val="en-GB"/>
        </w:rPr>
      </w:pPr>
    </w:p>
    <w:p w14:paraId="652F3019" w14:textId="77777777" w:rsidR="005143C9" w:rsidRDefault="005143C9" w:rsidP="005143C9">
      <w:pPr>
        <w:rPr>
          <w:rFonts w:ascii="Arial" w:hAnsi="Arial" w:cs="Arial"/>
          <w:sz w:val="22"/>
          <w:szCs w:val="22"/>
          <w:lang w:val="en-GB"/>
        </w:rPr>
      </w:pPr>
      <w:r w:rsidRPr="00020F2E">
        <w:rPr>
          <w:rFonts w:ascii="Arial" w:hAnsi="Arial" w:cs="Arial"/>
          <w:sz w:val="22"/>
          <w:szCs w:val="22"/>
          <w:lang w:val="en-GB"/>
        </w:rPr>
        <w:t>Questions or statements from members of the public.</w:t>
      </w:r>
    </w:p>
    <w:p w14:paraId="5E5521CC" w14:textId="77777777" w:rsidR="00775781" w:rsidRDefault="00775781" w:rsidP="005143C9">
      <w:pPr>
        <w:rPr>
          <w:rFonts w:ascii="Arial" w:hAnsi="Arial" w:cs="Arial"/>
          <w:sz w:val="22"/>
          <w:szCs w:val="22"/>
          <w:lang w:val="en-GB"/>
        </w:rPr>
      </w:pPr>
      <w:r>
        <w:rPr>
          <w:rFonts w:ascii="Arial" w:hAnsi="Arial" w:cs="Arial"/>
          <w:sz w:val="22"/>
          <w:szCs w:val="22"/>
          <w:lang w:val="en-GB"/>
        </w:rPr>
        <w:t>None.</w:t>
      </w:r>
    </w:p>
    <w:p w14:paraId="02FE6C79" w14:textId="77777777" w:rsidR="00775781" w:rsidRPr="00020F2E" w:rsidRDefault="00775781" w:rsidP="005143C9">
      <w:pPr>
        <w:rPr>
          <w:rFonts w:ascii="Arial" w:hAnsi="Arial" w:cs="Arial"/>
          <w:sz w:val="22"/>
          <w:szCs w:val="22"/>
          <w:lang w:val="en-GB"/>
        </w:rPr>
      </w:pPr>
      <w:r>
        <w:rPr>
          <w:rFonts w:ascii="Arial" w:hAnsi="Arial" w:cs="Arial"/>
          <w:sz w:val="22"/>
          <w:szCs w:val="22"/>
          <w:lang w:val="en-GB"/>
        </w:rPr>
        <w:t>Statement from Cllr Wayman.</w:t>
      </w:r>
    </w:p>
    <w:p w14:paraId="75941DDE" w14:textId="2C5DE5E7" w:rsidR="005143C9" w:rsidRDefault="00A8659D" w:rsidP="005143C9">
      <w:pPr>
        <w:rPr>
          <w:rFonts w:ascii="Arial" w:hAnsi="Arial" w:cs="Arial"/>
          <w:sz w:val="22"/>
          <w:szCs w:val="22"/>
          <w:lang w:val="en-GB"/>
        </w:rPr>
      </w:pPr>
      <w:r>
        <w:rPr>
          <w:rFonts w:ascii="Arial" w:hAnsi="Arial" w:cs="Arial"/>
          <w:sz w:val="22"/>
          <w:szCs w:val="22"/>
          <w:lang w:val="en-GB"/>
        </w:rPr>
        <w:t>Cllr Wayman reported that a waste management strategy consultation was in progress. WC presently spends approximately £30 million a year dealing with household waste and recycling.  Any comments or suggestions can be submitted to Wiltshire Council (WC) prior to a meeting to be held in October.</w:t>
      </w:r>
      <w:r w:rsidR="00C51564">
        <w:rPr>
          <w:rFonts w:ascii="Arial" w:hAnsi="Arial" w:cs="Arial"/>
          <w:sz w:val="22"/>
          <w:szCs w:val="22"/>
          <w:lang w:val="en-GB"/>
        </w:rPr>
        <w:t xml:space="preserve"> The chairman undertook to publicise the consultation within the village so that there is an adequate local response.</w:t>
      </w:r>
    </w:p>
    <w:p w14:paraId="4E4ACB88" w14:textId="77777777" w:rsidR="0074476B" w:rsidRDefault="0074476B" w:rsidP="005143C9">
      <w:pPr>
        <w:rPr>
          <w:rFonts w:ascii="Arial" w:hAnsi="Arial" w:cs="Arial"/>
          <w:sz w:val="22"/>
          <w:szCs w:val="22"/>
          <w:lang w:val="en-GB"/>
        </w:rPr>
      </w:pPr>
    </w:p>
    <w:p w14:paraId="266EF0F5" w14:textId="77777777" w:rsidR="00A8659D" w:rsidRPr="00020F2E" w:rsidRDefault="00A8659D" w:rsidP="005143C9">
      <w:pPr>
        <w:rPr>
          <w:rFonts w:ascii="Arial" w:hAnsi="Arial" w:cs="Arial"/>
          <w:sz w:val="22"/>
          <w:szCs w:val="22"/>
          <w:lang w:val="en-GB"/>
        </w:rPr>
      </w:pPr>
      <w:r>
        <w:rPr>
          <w:rFonts w:ascii="Arial" w:hAnsi="Arial" w:cs="Arial"/>
          <w:sz w:val="22"/>
          <w:szCs w:val="22"/>
          <w:lang w:val="en-GB"/>
        </w:rPr>
        <w:t xml:space="preserve">Parking charges are under review.  There is a deficit of over £2 million between income from car parks and </w:t>
      </w:r>
      <w:r w:rsidR="0074476B">
        <w:rPr>
          <w:rFonts w:ascii="Arial" w:hAnsi="Arial" w:cs="Arial"/>
          <w:sz w:val="22"/>
          <w:szCs w:val="22"/>
          <w:lang w:val="en-GB"/>
        </w:rPr>
        <w:t xml:space="preserve">payment to keep </w:t>
      </w:r>
      <w:r>
        <w:rPr>
          <w:rFonts w:ascii="Arial" w:hAnsi="Arial" w:cs="Arial"/>
          <w:sz w:val="22"/>
          <w:szCs w:val="22"/>
          <w:lang w:val="en-GB"/>
        </w:rPr>
        <w:t>rural bus routes running.</w:t>
      </w:r>
    </w:p>
    <w:p w14:paraId="091EA499" w14:textId="77777777" w:rsidR="0050217E" w:rsidRPr="00020F2E" w:rsidRDefault="0050217E" w:rsidP="00F31238">
      <w:pPr>
        <w:rPr>
          <w:rFonts w:ascii="Arial" w:hAnsi="Arial" w:cs="Arial"/>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8504"/>
      </w:tblGrid>
      <w:tr w:rsidR="00FB207C" w:rsidRPr="00020F2E" w14:paraId="30AA953F" w14:textId="77777777" w:rsidTr="002C341D">
        <w:tc>
          <w:tcPr>
            <w:tcW w:w="1029" w:type="dxa"/>
          </w:tcPr>
          <w:p w14:paraId="779D40E5" w14:textId="77777777" w:rsidR="004E1DDF" w:rsidRPr="00020F2E" w:rsidRDefault="004E1DDF" w:rsidP="004E1DDF">
            <w:pPr>
              <w:pStyle w:val="ListParagraph"/>
              <w:numPr>
                <w:ilvl w:val="0"/>
                <w:numId w:val="14"/>
              </w:numPr>
              <w:spacing w:after="240"/>
              <w:jc w:val="center"/>
              <w:rPr>
                <w:rFonts w:ascii="Arial" w:hAnsi="Arial" w:cs="Arial"/>
                <w:b/>
                <w:bCs/>
                <w:sz w:val="22"/>
                <w:szCs w:val="22"/>
                <w:lang w:val="en-GB"/>
              </w:rPr>
            </w:pPr>
          </w:p>
        </w:tc>
        <w:tc>
          <w:tcPr>
            <w:tcW w:w="8504" w:type="dxa"/>
          </w:tcPr>
          <w:p w14:paraId="66CF7DAF" w14:textId="77777777" w:rsidR="00F46AA3" w:rsidRPr="00020F2E" w:rsidRDefault="00C5719A" w:rsidP="00F46AA3">
            <w:pPr>
              <w:rPr>
                <w:rFonts w:ascii="Arial" w:hAnsi="Arial" w:cs="Arial"/>
                <w:b/>
                <w:iCs/>
                <w:color w:val="000000"/>
                <w:sz w:val="22"/>
                <w:szCs w:val="22"/>
              </w:rPr>
            </w:pPr>
            <w:r w:rsidRPr="00020F2E">
              <w:rPr>
                <w:rFonts w:ascii="Arial" w:hAnsi="Arial" w:cs="Arial"/>
                <w:b/>
                <w:iCs/>
                <w:color w:val="000000"/>
                <w:sz w:val="22"/>
                <w:szCs w:val="22"/>
              </w:rPr>
              <w:t>To receive and accept apologies.</w:t>
            </w:r>
          </w:p>
          <w:p w14:paraId="4115A360" w14:textId="77777777" w:rsidR="00F46AA3" w:rsidRPr="00020F2E" w:rsidRDefault="00020F2E" w:rsidP="00F46AA3">
            <w:pPr>
              <w:rPr>
                <w:rFonts w:ascii="Arial" w:hAnsi="Arial" w:cs="Arial"/>
                <w:sz w:val="22"/>
                <w:szCs w:val="22"/>
              </w:rPr>
            </w:pPr>
            <w:r w:rsidRPr="00020F2E">
              <w:rPr>
                <w:rFonts w:ascii="Arial" w:hAnsi="Arial" w:cs="Arial"/>
                <w:sz w:val="22"/>
                <w:szCs w:val="22"/>
              </w:rPr>
              <w:t>None</w:t>
            </w:r>
          </w:p>
          <w:p w14:paraId="76297CED" w14:textId="77777777" w:rsidR="00F46AA3" w:rsidRPr="00020F2E" w:rsidRDefault="00F46AA3" w:rsidP="00F46AA3">
            <w:pPr>
              <w:rPr>
                <w:rFonts w:ascii="Arial" w:hAnsi="Arial" w:cs="Arial"/>
                <w:sz w:val="22"/>
                <w:szCs w:val="22"/>
              </w:rPr>
            </w:pPr>
          </w:p>
        </w:tc>
      </w:tr>
      <w:tr w:rsidR="00CD3665" w:rsidRPr="00020F2E" w14:paraId="7F902F7B" w14:textId="77777777" w:rsidTr="002C341D">
        <w:tc>
          <w:tcPr>
            <w:tcW w:w="1029" w:type="dxa"/>
          </w:tcPr>
          <w:p w14:paraId="1B2C6330"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10E5DEFD" w14:textId="77777777" w:rsidR="00CD3665" w:rsidRPr="00020F2E" w:rsidRDefault="00CD3665" w:rsidP="00CD3665">
            <w:pPr>
              <w:rPr>
                <w:rFonts w:ascii="Arial" w:hAnsi="Arial" w:cs="Arial"/>
                <w:iCs/>
                <w:sz w:val="22"/>
                <w:szCs w:val="22"/>
              </w:rPr>
            </w:pPr>
            <w:r w:rsidRPr="00020F2E">
              <w:rPr>
                <w:rFonts w:ascii="Arial" w:hAnsi="Arial" w:cs="Arial"/>
                <w:b/>
                <w:iCs/>
                <w:sz w:val="22"/>
                <w:szCs w:val="22"/>
              </w:rPr>
              <w:t>Exclusion of the press and public.</w:t>
            </w:r>
          </w:p>
          <w:p w14:paraId="5DA84C60" w14:textId="77777777" w:rsidR="00CD3665" w:rsidRPr="00020F2E" w:rsidRDefault="00CD3665" w:rsidP="00CD3665">
            <w:pPr>
              <w:rPr>
                <w:rFonts w:ascii="Arial" w:hAnsi="Arial" w:cs="Arial"/>
                <w:sz w:val="22"/>
                <w:szCs w:val="22"/>
              </w:rPr>
            </w:pPr>
            <w:r w:rsidRPr="00020F2E">
              <w:rPr>
                <w:rFonts w:ascii="Arial" w:hAnsi="Arial" w:cs="Arial"/>
                <w:sz w:val="22"/>
                <w:szCs w:val="22"/>
              </w:rPr>
              <w:t>None required</w:t>
            </w:r>
          </w:p>
          <w:p w14:paraId="1C86EF1F" w14:textId="77777777" w:rsidR="00CD3665" w:rsidRPr="00020F2E" w:rsidRDefault="00CD3665" w:rsidP="00CD3665">
            <w:pPr>
              <w:rPr>
                <w:rFonts w:ascii="Arial" w:hAnsi="Arial" w:cs="Arial"/>
                <w:iCs/>
                <w:sz w:val="22"/>
                <w:szCs w:val="22"/>
              </w:rPr>
            </w:pPr>
          </w:p>
        </w:tc>
      </w:tr>
      <w:tr w:rsidR="00CD3665" w:rsidRPr="00020F2E" w14:paraId="3162504D" w14:textId="77777777" w:rsidTr="002C341D">
        <w:tc>
          <w:tcPr>
            <w:tcW w:w="1029" w:type="dxa"/>
          </w:tcPr>
          <w:p w14:paraId="597A7CDD"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4B151BCD" w14:textId="77777777" w:rsidR="00CD3665" w:rsidRPr="00020F2E" w:rsidRDefault="00CD3665" w:rsidP="00CD3665">
            <w:pPr>
              <w:rPr>
                <w:rFonts w:ascii="Arial" w:hAnsi="Arial" w:cs="Arial"/>
                <w:spacing w:val="-3"/>
                <w:sz w:val="22"/>
                <w:szCs w:val="22"/>
              </w:rPr>
            </w:pPr>
            <w:r w:rsidRPr="00020F2E">
              <w:rPr>
                <w:rFonts w:ascii="Arial" w:hAnsi="Arial" w:cs="Arial"/>
                <w:b/>
                <w:spacing w:val="-3"/>
                <w:sz w:val="22"/>
                <w:szCs w:val="22"/>
              </w:rPr>
              <w:t>Declarations of Interest.</w:t>
            </w:r>
          </w:p>
          <w:p w14:paraId="03D8686F" w14:textId="77777777" w:rsidR="00CD3665" w:rsidRPr="00020F2E" w:rsidRDefault="00CD3665" w:rsidP="00CD3665">
            <w:pPr>
              <w:rPr>
                <w:rFonts w:ascii="Arial" w:hAnsi="Arial" w:cs="Arial"/>
                <w:spacing w:val="-3"/>
                <w:sz w:val="22"/>
                <w:szCs w:val="22"/>
              </w:rPr>
            </w:pPr>
            <w:r w:rsidRPr="00020F2E">
              <w:rPr>
                <w:rFonts w:ascii="Arial" w:hAnsi="Arial" w:cs="Arial"/>
                <w:spacing w:val="-3"/>
                <w:sz w:val="22"/>
                <w:szCs w:val="22"/>
              </w:rPr>
              <w:t>None declared</w:t>
            </w:r>
          </w:p>
          <w:p w14:paraId="202B1F73" w14:textId="77777777" w:rsidR="00CD3665" w:rsidRPr="00020F2E" w:rsidRDefault="00CD3665" w:rsidP="00CD3665">
            <w:pPr>
              <w:rPr>
                <w:rFonts w:ascii="Arial" w:hAnsi="Arial" w:cs="Arial"/>
                <w:bCs/>
                <w:sz w:val="22"/>
                <w:szCs w:val="22"/>
                <w:lang w:val="en-GB"/>
              </w:rPr>
            </w:pPr>
          </w:p>
        </w:tc>
      </w:tr>
      <w:tr w:rsidR="00CD3665" w:rsidRPr="00020F2E" w14:paraId="438904AA" w14:textId="77777777" w:rsidTr="002C341D">
        <w:tc>
          <w:tcPr>
            <w:tcW w:w="1029" w:type="dxa"/>
          </w:tcPr>
          <w:p w14:paraId="23AF656D"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1AD2DD11" w14:textId="77777777" w:rsidR="00020F2E" w:rsidRPr="00020F2E" w:rsidRDefault="00CD3665" w:rsidP="00CD3665">
            <w:pPr>
              <w:rPr>
                <w:rFonts w:ascii="Arial" w:hAnsi="Arial" w:cs="Arial"/>
                <w:bCs/>
                <w:sz w:val="22"/>
                <w:szCs w:val="22"/>
                <w:lang w:val="en-GB"/>
              </w:rPr>
            </w:pPr>
            <w:r w:rsidRPr="00020F2E">
              <w:rPr>
                <w:rFonts w:ascii="Arial" w:hAnsi="Arial" w:cs="Arial"/>
                <w:b/>
                <w:bCs/>
                <w:sz w:val="22"/>
                <w:szCs w:val="22"/>
                <w:lang w:val="en-GB"/>
              </w:rPr>
              <w:t>Chairman’s announcements.</w:t>
            </w:r>
            <w:r w:rsidRPr="00020F2E">
              <w:rPr>
                <w:rFonts w:ascii="Arial" w:hAnsi="Arial" w:cs="Arial"/>
                <w:bCs/>
                <w:sz w:val="22"/>
                <w:szCs w:val="22"/>
                <w:lang w:val="en-GB"/>
              </w:rPr>
              <w:t xml:space="preserve"> </w:t>
            </w:r>
          </w:p>
          <w:p w14:paraId="2677A02E" w14:textId="77777777" w:rsidR="00CD3665" w:rsidRPr="00020F2E" w:rsidRDefault="00764B28" w:rsidP="00CD3665">
            <w:pPr>
              <w:rPr>
                <w:rFonts w:ascii="Arial" w:hAnsi="Arial" w:cs="Arial"/>
                <w:bCs/>
                <w:sz w:val="22"/>
                <w:szCs w:val="22"/>
                <w:lang w:val="en-GB"/>
              </w:rPr>
            </w:pPr>
            <w:r>
              <w:rPr>
                <w:rFonts w:ascii="Arial" w:hAnsi="Arial" w:cs="Arial"/>
                <w:bCs/>
                <w:sz w:val="22"/>
                <w:szCs w:val="22"/>
                <w:lang w:val="en-GB"/>
              </w:rPr>
              <w:t>None</w:t>
            </w:r>
          </w:p>
          <w:p w14:paraId="5648D7BB" w14:textId="77777777" w:rsidR="00CD3665" w:rsidRPr="00020F2E" w:rsidRDefault="00CD3665" w:rsidP="00CD3665">
            <w:pPr>
              <w:rPr>
                <w:rFonts w:ascii="Arial" w:hAnsi="Arial" w:cs="Arial"/>
                <w:spacing w:val="-3"/>
                <w:sz w:val="22"/>
                <w:szCs w:val="22"/>
              </w:rPr>
            </w:pPr>
          </w:p>
        </w:tc>
      </w:tr>
      <w:tr w:rsidR="00CD3665" w:rsidRPr="00020F2E" w14:paraId="42DF5A32" w14:textId="77777777" w:rsidTr="002C341D">
        <w:tc>
          <w:tcPr>
            <w:tcW w:w="1029" w:type="dxa"/>
          </w:tcPr>
          <w:p w14:paraId="7A84BE87"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518E39E7" w14:textId="77777777" w:rsidR="00CD3665" w:rsidRPr="00020F2E" w:rsidRDefault="00CD3665" w:rsidP="00CD3665">
            <w:pPr>
              <w:rPr>
                <w:rFonts w:ascii="Arial" w:hAnsi="Arial" w:cs="Arial"/>
                <w:b/>
                <w:bCs/>
                <w:sz w:val="22"/>
                <w:szCs w:val="22"/>
                <w:lang w:val="en-GB"/>
              </w:rPr>
            </w:pPr>
            <w:r w:rsidRPr="00020F2E">
              <w:rPr>
                <w:rFonts w:ascii="Arial" w:hAnsi="Arial" w:cs="Arial"/>
                <w:b/>
                <w:bCs/>
                <w:sz w:val="22"/>
                <w:szCs w:val="22"/>
                <w:lang w:val="en-GB"/>
              </w:rPr>
              <w:t>Minutes of the meetings held on</w:t>
            </w:r>
            <w:r w:rsidR="006A78C9">
              <w:rPr>
                <w:rFonts w:ascii="Arial" w:hAnsi="Arial" w:cs="Arial"/>
                <w:b/>
                <w:bCs/>
                <w:sz w:val="22"/>
                <w:szCs w:val="22"/>
                <w:lang w:val="en-GB"/>
              </w:rPr>
              <w:t xml:space="preserve"> </w:t>
            </w:r>
            <w:r w:rsidR="00DE1FCB">
              <w:rPr>
                <w:rFonts w:ascii="Arial" w:hAnsi="Arial" w:cs="Arial"/>
                <w:b/>
                <w:bCs/>
                <w:sz w:val="22"/>
                <w:szCs w:val="22"/>
                <w:lang w:val="en-GB"/>
              </w:rPr>
              <w:t>11</w:t>
            </w:r>
            <w:r w:rsidR="00DE1FCB" w:rsidRPr="00DE1FCB">
              <w:rPr>
                <w:rFonts w:ascii="Arial" w:hAnsi="Arial" w:cs="Arial"/>
                <w:b/>
                <w:bCs/>
                <w:sz w:val="22"/>
                <w:szCs w:val="22"/>
                <w:vertAlign w:val="superscript"/>
                <w:lang w:val="en-GB"/>
              </w:rPr>
              <w:t>th</w:t>
            </w:r>
            <w:r w:rsidR="00DE1FCB">
              <w:rPr>
                <w:rFonts w:ascii="Arial" w:hAnsi="Arial" w:cs="Arial"/>
                <w:b/>
                <w:bCs/>
                <w:sz w:val="22"/>
                <w:szCs w:val="22"/>
                <w:lang w:val="en-GB"/>
              </w:rPr>
              <w:t xml:space="preserve"> July and 15</w:t>
            </w:r>
            <w:r w:rsidR="00DE1FCB" w:rsidRPr="00DE1FCB">
              <w:rPr>
                <w:rFonts w:ascii="Arial" w:hAnsi="Arial" w:cs="Arial"/>
                <w:b/>
                <w:bCs/>
                <w:sz w:val="22"/>
                <w:szCs w:val="22"/>
                <w:vertAlign w:val="superscript"/>
                <w:lang w:val="en-GB"/>
              </w:rPr>
              <w:t>th</w:t>
            </w:r>
            <w:r w:rsidR="00DE1FCB">
              <w:rPr>
                <w:rFonts w:ascii="Arial" w:hAnsi="Arial" w:cs="Arial"/>
                <w:b/>
                <w:bCs/>
                <w:sz w:val="22"/>
                <w:szCs w:val="22"/>
                <w:lang w:val="en-GB"/>
              </w:rPr>
              <w:t xml:space="preserve"> August</w:t>
            </w:r>
            <w:r w:rsidR="00020F2E" w:rsidRPr="00020F2E">
              <w:rPr>
                <w:rFonts w:ascii="Arial" w:hAnsi="Arial" w:cs="Arial"/>
                <w:b/>
                <w:bCs/>
                <w:sz w:val="22"/>
                <w:szCs w:val="22"/>
                <w:lang w:val="en-GB"/>
              </w:rPr>
              <w:t xml:space="preserve"> 2017.</w:t>
            </w:r>
          </w:p>
          <w:p w14:paraId="58502C4E" w14:textId="77777777" w:rsidR="00CD3665" w:rsidRPr="00020F2E" w:rsidRDefault="00CD3665" w:rsidP="00CD3665">
            <w:pPr>
              <w:rPr>
                <w:rFonts w:ascii="Arial" w:hAnsi="Arial" w:cs="Arial"/>
                <w:sz w:val="22"/>
                <w:szCs w:val="22"/>
              </w:rPr>
            </w:pPr>
            <w:r w:rsidRPr="00020F2E">
              <w:rPr>
                <w:rFonts w:ascii="Arial" w:hAnsi="Arial" w:cs="Arial"/>
                <w:bCs/>
                <w:sz w:val="22"/>
                <w:szCs w:val="22"/>
                <w:lang w:val="en-GB"/>
              </w:rPr>
              <w:t>To confirm the previously circulated minutes as a true and correct record.</w:t>
            </w:r>
            <w:r w:rsidRPr="00020F2E">
              <w:rPr>
                <w:rFonts w:ascii="Arial" w:hAnsi="Arial" w:cs="Arial"/>
                <w:sz w:val="22"/>
                <w:szCs w:val="22"/>
              </w:rPr>
              <w:t xml:space="preserve"> </w:t>
            </w:r>
          </w:p>
          <w:p w14:paraId="16C0A0ED" w14:textId="77777777" w:rsidR="00CD3665" w:rsidRPr="00020F2E" w:rsidRDefault="00CD3665" w:rsidP="00CD3665">
            <w:pPr>
              <w:rPr>
                <w:rFonts w:ascii="Arial" w:hAnsi="Arial" w:cs="Arial"/>
                <w:sz w:val="22"/>
                <w:szCs w:val="22"/>
              </w:rPr>
            </w:pPr>
          </w:p>
          <w:p w14:paraId="76EA6FD9" w14:textId="77777777" w:rsidR="00CD3665" w:rsidRDefault="00CD3665" w:rsidP="00764B28">
            <w:pPr>
              <w:rPr>
                <w:rFonts w:ascii="Arial" w:hAnsi="Arial" w:cs="Arial"/>
                <w:sz w:val="22"/>
                <w:szCs w:val="22"/>
              </w:rPr>
            </w:pPr>
            <w:r w:rsidRPr="00020F2E">
              <w:rPr>
                <w:rFonts w:ascii="Arial" w:hAnsi="Arial" w:cs="Arial"/>
                <w:sz w:val="22"/>
                <w:szCs w:val="22"/>
              </w:rPr>
              <w:t>The pr</w:t>
            </w:r>
            <w:r w:rsidR="00020F2E">
              <w:rPr>
                <w:rFonts w:ascii="Arial" w:hAnsi="Arial" w:cs="Arial"/>
                <w:sz w:val="22"/>
                <w:szCs w:val="22"/>
              </w:rPr>
              <w:t>eviously circulated minutes</w:t>
            </w:r>
            <w:r w:rsidRPr="00020F2E">
              <w:rPr>
                <w:rFonts w:ascii="Arial" w:hAnsi="Arial" w:cs="Arial"/>
                <w:sz w:val="22"/>
                <w:szCs w:val="22"/>
              </w:rPr>
              <w:t xml:space="preserve"> were approved by Councillors and signed by the Chairman as a true record of the meetings held.</w:t>
            </w:r>
          </w:p>
          <w:p w14:paraId="1AD1CA2D" w14:textId="77777777" w:rsidR="00CC4DCC" w:rsidRDefault="00CC4DCC" w:rsidP="00764B28">
            <w:pPr>
              <w:rPr>
                <w:rFonts w:ascii="Arial" w:hAnsi="Arial" w:cs="Arial"/>
                <w:sz w:val="22"/>
                <w:szCs w:val="22"/>
              </w:rPr>
            </w:pPr>
          </w:p>
          <w:p w14:paraId="7D45DB03" w14:textId="77777777" w:rsidR="00CC4DCC" w:rsidRDefault="00CC4DCC" w:rsidP="00764B28">
            <w:pPr>
              <w:rPr>
                <w:rFonts w:ascii="Arial" w:hAnsi="Arial" w:cs="Arial"/>
                <w:sz w:val="22"/>
                <w:szCs w:val="22"/>
              </w:rPr>
            </w:pPr>
            <w:r>
              <w:rPr>
                <w:rFonts w:ascii="Arial" w:hAnsi="Arial" w:cs="Arial"/>
                <w:sz w:val="22"/>
                <w:szCs w:val="22"/>
              </w:rPr>
              <w:t xml:space="preserve">Cllr Deane stated he should have asked for both these </w:t>
            </w:r>
            <w:r w:rsidR="009F43BB">
              <w:rPr>
                <w:rFonts w:ascii="Arial" w:hAnsi="Arial" w:cs="Arial"/>
                <w:sz w:val="22"/>
                <w:szCs w:val="22"/>
              </w:rPr>
              <w:t xml:space="preserve">applications to be “called in” and asked </w:t>
            </w:r>
            <w:r>
              <w:rPr>
                <w:rFonts w:ascii="Arial" w:hAnsi="Arial" w:cs="Arial"/>
                <w:sz w:val="22"/>
                <w:szCs w:val="22"/>
              </w:rPr>
              <w:t xml:space="preserve">Cllr Wayman </w:t>
            </w:r>
            <w:r w:rsidR="009F43BB">
              <w:rPr>
                <w:rFonts w:ascii="Arial" w:hAnsi="Arial" w:cs="Arial"/>
                <w:sz w:val="22"/>
                <w:szCs w:val="22"/>
              </w:rPr>
              <w:t xml:space="preserve">if it was possible to still do this.  Cllr Wayman was uncertain if she could still call them in but </w:t>
            </w:r>
            <w:r>
              <w:rPr>
                <w:rFonts w:ascii="Arial" w:hAnsi="Arial" w:cs="Arial"/>
                <w:sz w:val="22"/>
                <w:szCs w:val="22"/>
              </w:rPr>
              <w:t>confir</w:t>
            </w:r>
            <w:r w:rsidR="009F43BB">
              <w:rPr>
                <w:rFonts w:ascii="Arial" w:hAnsi="Arial" w:cs="Arial"/>
                <w:sz w:val="22"/>
                <w:szCs w:val="22"/>
              </w:rPr>
              <w:t xml:space="preserve">med she will try. </w:t>
            </w:r>
          </w:p>
          <w:p w14:paraId="7BF00AE8" w14:textId="77777777" w:rsidR="00764B28" w:rsidRPr="00764B28" w:rsidRDefault="00764B28" w:rsidP="00764B28">
            <w:pPr>
              <w:rPr>
                <w:rFonts w:ascii="Arial" w:hAnsi="Arial" w:cs="Arial"/>
                <w:sz w:val="22"/>
                <w:szCs w:val="22"/>
              </w:rPr>
            </w:pPr>
          </w:p>
        </w:tc>
      </w:tr>
      <w:tr w:rsidR="00CD3665" w:rsidRPr="00020F2E" w14:paraId="2FC50B71" w14:textId="77777777" w:rsidTr="002C341D">
        <w:tc>
          <w:tcPr>
            <w:tcW w:w="1029" w:type="dxa"/>
          </w:tcPr>
          <w:p w14:paraId="0D940A02"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03509A0A" w14:textId="77777777" w:rsidR="00CD3665" w:rsidRPr="00020F2E" w:rsidRDefault="00CD3665" w:rsidP="00CD3665">
            <w:pPr>
              <w:rPr>
                <w:rFonts w:ascii="Arial" w:hAnsi="Arial" w:cs="Arial"/>
                <w:bCs/>
                <w:sz w:val="22"/>
                <w:szCs w:val="22"/>
                <w:lang w:val="en-GB"/>
              </w:rPr>
            </w:pPr>
            <w:r w:rsidRPr="00020F2E">
              <w:rPr>
                <w:rFonts w:ascii="Arial" w:hAnsi="Arial" w:cs="Arial"/>
                <w:b/>
                <w:bCs/>
                <w:sz w:val="22"/>
                <w:szCs w:val="22"/>
                <w:lang w:val="en-GB"/>
              </w:rPr>
              <w:t>Planning – Determined Applications.</w:t>
            </w:r>
            <w:r w:rsidRPr="00020F2E">
              <w:rPr>
                <w:rFonts w:ascii="Arial" w:hAnsi="Arial" w:cs="Arial"/>
                <w:bCs/>
                <w:sz w:val="22"/>
                <w:szCs w:val="22"/>
                <w:lang w:val="en-GB"/>
              </w:rPr>
              <w:t xml:space="preserve"> </w:t>
            </w:r>
          </w:p>
          <w:p w14:paraId="463224A9" w14:textId="77777777" w:rsidR="00CD3665" w:rsidRDefault="00CD3665" w:rsidP="00CD3665">
            <w:pPr>
              <w:rPr>
                <w:rFonts w:ascii="Arial" w:hAnsi="Arial" w:cs="Arial"/>
                <w:bCs/>
                <w:sz w:val="22"/>
                <w:szCs w:val="22"/>
                <w:lang w:val="en-GB"/>
              </w:rPr>
            </w:pPr>
            <w:r w:rsidRPr="00020F2E">
              <w:rPr>
                <w:rFonts w:ascii="Arial" w:hAnsi="Arial" w:cs="Arial"/>
                <w:bCs/>
                <w:sz w:val="22"/>
                <w:szCs w:val="22"/>
                <w:lang w:val="en-GB"/>
              </w:rPr>
              <w:t>To note any decisions made on Planning Applications considered by Teffont Parish Council.</w:t>
            </w:r>
          </w:p>
          <w:p w14:paraId="0CB535A0" w14:textId="77777777" w:rsidR="00020F2E" w:rsidRPr="00020F2E" w:rsidRDefault="00020F2E" w:rsidP="00CD3665">
            <w:pPr>
              <w:rPr>
                <w:rFonts w:ascii="Arial" w:hAnsi="Arial" w:cs="Arial"/>
                <w:bCs/>
                <w:sz w:val="22"/>
                <w:szCs w:val="22"/>
                <w:lang w:val="en-GB"/>
              </w:rPr>
            </w:pPr>
          </w:p>
          <w:p w14:paraId="1ED6F785" w14:textId="77777777" w:rsidR="002C4126" w:rsidRPr="002C4126" w:rsidRDefault="00DE1FCB" w:rsidP="002C4126">
            <w:pPr>
              <w:pStyle w:val="ListParagraph"/>
              <w:tabs>
                <w:tab w:val="left" w:pos="284"/>
              </w:tabs>
              <w:spacing w:after="240"/>
              <w:rPr>
                <w:rFonts w:ascii="Arial" w:hAnsi="Arial" w:cs="Arial"/>
                <w:sz w:val="22"/>
                <w:szCs w:val="22"/>
              </w:rPr>
            </w:pPr>
            <w:r w:rsidRPr="00764B28">
              <w:rPr>
                <w:rFonts w:ascii="Arial" w:hAnsi="Arial" w:cs="Arial"/>
                <w:b/>
                <w:bCs/>
                <w:sz w:val="22"/>
                <w:szCs w:val="22"/>
                <w:lang w:val="en-GB"/>
              </w:rPr>
              <w:t>17/03271/CPA</w:t>
            </w:r>
            <w:r w:rsidR="002C4126">
              <w:rPr>
                <w:rFonts w:ascii="Arial" w:hAnsi="Arial" w:cs="Arial"/>
                <w:b/>
                <w:bCs/>
                <w:sz w:val="22"/>
                <w:szCs w:val="22"/>
                <w:lang w:val="en-GB"/>
              </w:rPr>
              <w:t>, 17/</w:t>
            </w:r>
            <w:r w:rsidR="0074476B">
              <w:rPr>
                <w:rFonts w:ascii="Arial" w:hAnsi="Arial" w:cs="Arial"/>
                <w:b/>
                <w:bCs/>
                <w:sz w:val="22"/>
                <w:szCs w:val="22"/>
                <w:lang w:val="en-GB"/>
              </w:rPr>
              <w:t>06697/CLP.</w:t>
            </w:r>
            <w:r w:rsidRPr="00764B28">
              <w:rPr>
                <w:rFonts w:ascii="Arial" w:hAnsi="Arial" w:cs="Arial"/>
                <w:b/>
                <w:bCs/>
                <w:sz w:val="22"/>
                <w:szCs w:val="22"/>
                <w:lang w:val="en-GB"/>
              </w:rPr>
              <w:t xml:space="preserve"> Sunrise</w:t>
            </w:r>
            <w:r w:rsidR="00AE5FD9">
              <w:rPr>
                <w:rFonts w:ascii="Arial" w:hAnsi="Arial" w:cs="Arial"/>
                <w:b/>
                <w:bCs/>
                <w:sz w:val="22"/>
                <w:szCs w:val="22"/>
                <w:lang w:val="en-GB"/>
              </w:rPr>
              <w:t>, Teffont</w:t>
            </w:r>
            <w:r w:rsidR="002C4126">
              <w:rPr>
                <w:rFonts w:ascii="Arial" w:hAnsi="Arial" w:cs="Arial"/>
                <w:b/>
                <w:bCs/>
                <w:sz w:val="22"/>
                <w:szCs w:val="22"/>
                <w:lang w:val="en-GB"/>
              </w:rPr>
              <w:t>.</w:t>
            </w:r>
            <w:r w:rsidR="002C4126">
              <w:rPr>
                <w:rFonts w:ascii="Arial" w:hAnsi="Arial" w:cs="Arial"/>
                <w:bCs/>
                <w:sz w:val="22"/>
                <w:szCs w:val="22"/>
                <w:lang w:val="en-GB"/>
              </w:rPr>
              <w:t xml:space="preserve"> </w:t>
            </w:r>
          </w:p>
          <w:p w14:paraId="37E26C3A" w14:textId="77777777" w:rsidR="002C4126" w:rsidRDefault="002C4126" w:rsidP="002C4126">
            <w:pPr>
              <w:pStyle w:val="ListParagraph"/>
              <w:tabs>
                <w:tab w:val="left" w:pos="284"/>
              </w:tabs>
              <w:spacing w:after="240"/>
              <w:rPr>
                <w:rFonts w:ascii="Arial" w:hAnsi="Arial" w:cs="Arial"/>
                <w:b/>
                <w:bCs/>
                <w:sz w:val="22"/>
                <w:szCs w:val="22"/>
                <w:lang w:val="en-GB"/>
              </w:rPr>
            </w:pPr>
            <w:r>
              <w:rPr>
                <w:rFonts w:ascii="Arial" w:hAnsi="Arial" w:cs="Arial"/>
                <w:bCs/>
                <w:sz w:val="22"/>
                <w:szCs w:val="22"/>
                <w:lang w:val="en-GB"/>
              </w:rPr>
              <w:t xml:space="preserve"> Proposed rear extension – approved</w:t>
            </w:r>
            <w:r>
              <w:rPr>
                <w:rFonts w:ascii="Arial" w:hAnsi="Arial" w:cs="Arial"/>
                <w:b/>
                <w:bCs/>
                <w:sz w:val="22"/>
                <w:szCs w:val="22"/>
                <w:lang w:val="en-GB"/>
              </w:rPr>
              <w:t xml:space="preserve">                                                      </w:t>
            </w:r>
          </w:p>
          <w:p w14:paraId="045ECEC8" w14:textId="77777777" w:rsidR="002C4126" w:rsidRDefault="002C4126" w:rsidP="002C4126">
            <w:pPr>
              <w:pStyle w:val="ListParagraph"/>
              <w:tabs>
                <w:tab w:val="left" w:pos="284"/>
              </w:tabs>
              <w:spacing w:after="240"/>
              <w:rPr>
                <w:rFonts w:ascii="Arial" w:hAnsi="Arial" w:cs="Arial"/>
                <w:bCs/>
                <w:sz w:val="22"/>
                <w:szCs w:val="22"/>
                <w:lang w:val="en-GB"/>
              </w:rPr>
            </w:pPr>
            <w:r>
              <w:rPr>
                <w:rFonts w:ascii="Arial" w:hAnsi="Arial" w:cs="Arial"/>
                <w:b/>
                <w:bCs/>
                <w:sz w:val="22"/>
                <w:szCs w:val="22"/>
                <w:lang w:val="en-GB"/>
              </w:rPr>
              <w:t xml:space="preserve"> </w:t>
            </w:r>
            <w:r>
              <w:rPr>
                <w:rFonts w:ascii="Arial" w:hAnsi="Arial" w:cs="Arial"/>
                <w:bCs/>
                <w:sz w:val="22"/>
                <w:szCs w:val="22"/>
                <w:lang w:val="en-GB"/>
              </w:rPr>
              <w:t>Move dry stone wall to widen access – refused</w:t>
            </w:r>
            <w:r w:rsidR="0074476B">
              <w:rPr>
                <w:rFonts w:ascii="Arial" w:hAnsi="Arial" w:cs="Arial"/>
                <w:bCs/>
                <w:sz w:val="22"/>
                <w:szCs w:val="22"/>
                <w:lang w:val="en-GB"/>
              </w:rPr>
              <w:t>.</w:t>
            </w:r>
          </w:p>
          <w:p w14:paraId="442F7CBD" w14:textId="77777777" w:rsidR="0074476B" w:rsidRDefault="0074476B" w:rsidP="002C4126">
            <w:pPr>
              <w:pStyle w:val="ListParagraph"/>
              <w:tabs>
                <w:tab w:val="left" w:pos="284"/>
              </w:tabs>
              <w:spacing w:after="240"/>
              <w:rPr>
                <w:rFonts w:ascii="Arial" w:hAnsi="Arial" w:cs="Arial"/>
                <w:bCs/>
                <w:sz w:val="22"/>
                <w:szCs w:val="22"/>
                <w:lang w:val="en-GB"/>
              </w:rPr>
            </w:pPr>
          </w:p>
          <w:p w14:paraId="6CD12D55" w14:textId="77777777" w:rsidR="00CD3665" w:rsidRPr="00020F2E" w:rsidRDefault="00020F2E" w:rsidP="002C4126">
            <w:pPr>
              <w:pStyle w:val="ListParagraph"/>
              <w:tabs>
                <w:tab w:val="left" w:pos="284"/>
              </w:tabs>
              <w:spacing w:after="240"/>
              <w:rPr>
                <w:rFonts w:ascii="Arial" w:hAnsi="Arial" w:cs="Arial"/>
                <w:sz w:val="22"/>
                <w:szCs w:val="22"/>
                <w:lang w:val="en-GB"/>
              </w:rPr>
            </w:pPr>
            <w:r>
              <w:rPr>
                <w:rFonts w:ascii="Arial" w:hAnsi="Arial" w:cs="Arial"/>
                <w:sz w:val="22"/>
                <w:szCs w:val="22"/>
                <w:lang w:val="en-GB"/>
              </w:rPr>
              <w:t>Noted.</w:t>
            </w:r>
          </w:p>
        </w:tc>
      </w:tr>
      <w:tr w:rsidR="00CD3665" w:rsidRPr="00020F2E" w14:paraId="1F37D5FF" w14:textId="77777777" w:rsidTr="002C341D">
        <w:tc>
          <w:tcPr>
            <w:tcW w:w="1029" w:type="dxa"/>
          </w:tcPr>
          <w:p w14:paraId="3554C7BE"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107F87C3" w14:textId="77777777" w:rsidR="00CD3665" w:rsidRPr="00020F2E" w:rsidRDefault="00CD3665" w:rsidP="00CD3665">
            <w:pPr>
              <w:rPr>
                <w:rFonts w:ascii="Arial" w:hAnsi="Arial" w:cs="Arial"/>
                <w:b/>
                <w:bCs/>
                <w:sz w:val="22"/>
                <w:szCs w:val="22"/>
                <w:lang w:val="en-GB"/>
              </w:rPr>
            </w:pPr>
            <w:r w:rsidRPr="00020F2E">
              <w:rPr>
                <w:rFonts w:ascii="Arial" w:hAnsi="Arial" w:cs="Arial"/>
                <w:b/>
                <w:bCs/>
                <w:sz w:val="22"/>
                <w:szCs w:val="22"/>
                <w:lang w:val="en-GB"/>
              </w:rPr>
              <w:t xml:space="preserve">Planning – New Applications. </w:t>
            </w:r>
          </w:p>
          <w:p w14:paraId="0787FF1D" w14:textId="77777777" w:rsidR="00CD3665" w:rsidRPr="00020F2E" w:rsidRDefault="00CD3665" w:rsidP="00CD3665">
            <w:pPr>
              <w:rPr>
                <w:rFonts w:ascii="Arial" w:hAnsi="Arial" w:cs="Arial"/>
                <w:bCs/>
                <w:sz w:val="22"/>
                <w:szCs w:val="22"/>
                <w:lang w:val="en-GB"/>
              </w:rPr>
            </w:pPr>
            <w:r w:rsidRPr="00020F2E">
              <w:rPr>
                <w:rFonts w:ascii="Arial" w:hAnsi="Arial" w:cs="Arial"/>
                <w:bCs/>
                <w:sz w:val="22"/>
                <w:szCs w:val="22"/>
                <w:lang w:val="en-GB"/>
              </w:rPr>
              <w:lastRenderedPageBreak/>
              <w:t xml:space="preserve">To consider the following planning applications and to make a response to Wiltshire Council planning. </w:t>
            </w:r>
          </w:p>
          <w:p w14:paraId="0752A2A7" w14:textId="77777777" w:rsidR="00CD3665" w:rsidRPr="00020F2E" w:rsidRDefault="00CD3665" w:rsidP="00CD3665">
            <w:pPr>
              <w:rPr>
                <w:rFonts w:ascii="Arial" w:hAnsi="Arial" w:cs="Arial"/>
                <w:bCs/>
                <w:sz w:val="22"/>
                <w:szCs w:val="22"/>
                <w:lang w:val="en-GB"/>
              </w:rPr>
            </w:pPr>
          </w:p>
          <w:p w14:paraId="08368D1B" w14:textId="77777777" w:rsidR="00CD3665" w:rsidRPr="00020F2E" w:rsidRDefault="00DE1FCB" w:rsidP="00020F2E">
            <w:pPr>
              <w:pStyle w:val="ListParagraph"/>
              <w:numPr>
                <w:ilvl w:val="1"/>
                <w:numId w:val="14"/>
              </w:numPr>
              <w:rPr>
                <w:rFonts w:ascii="Arial" w:hAnsi="Arial" w:cs="Arial"/>
                <w:b/>
                <w:sz w:val="22"/>
                <w:szCs w:val="22"/>
              </w:rPr>
            </w:pPr>
            <w:r>
              <w:rPr>
                <w:rFonts w:ascii="Arial" w:hAnsi="Arial" w:cs="Arial"/>
                <w:b/>
                <w:sz w:val="22"/>
                <w:szCs w:val="22"/>
                <w:lang w:val="en-GB"/>
              </w:rPr>
              <w:t xml:space="preserve">17/08080/FUL, Moon Cottage, Teffont, </w:t>
            </w:r>
            <w:r w:rsidR="00E651F5">
              <w:rPr>
                <w:rFonts w:ascii="Arial" w:hAnsi="Arial" w:cs="Arial"/>
                <w:sz w:val="22"/>
                <w:szCs w:val="22"/>
                <w:lang w:val="en-GB"/>
              </w:rPr>
              <w:t>Construction of detached garage and workshop.</w:t>
            </w:r>
          </w:p>
          <w:p w14:paraId="2FCFED45" w14:textId="77777777" w:rsidR="00020F2E" w:rsidRPr="00020F2E" w:rsidRDefault="00020F2E" w:rsidP="00CD3665">
            <w:pPr>
              <w:rPr>
                <w:rFonts w:ascii="Arial" w:hAnsi="Arial" w:cs="Arial"/>
                <w:sz w:val="22"/>
                <w:szCs w:val="22"/>
              </w:rPr>
            </w:pPr>
          </w:p>
          <w:p w14:paraId="56CE4D34" w14:textId="77777777" w:rsidR="00D511D7" w:rsidRDefault="00CD3665" w:rsidP="00CD3665">
            <w:pPr>
              <w:rPr>
                <w:rFonts w:ascii="Arial" w:hAnsi="Arial" w:cs="Arial"/>
                <w:sz w:val="22"/>
                <w:szCs w:val="22"/>
              </w:rPr>
            </w:pPr>
            <w:r w:rsidRPr="00020F2E">
              <w:rPr>
                <w:rFonts w:ascii="Arial" w:hAnsi="Arial" w:cs="Arial"/>
                <w:sz w:val="22"/>
                <w:szCs w:val="22"/>
              </w:rPr>
              <w:t>In accordance with TPC’s Standing Orders, the public were offered the opportunity to speak on this appli</w:t>
            </w:r>
            <w:r w:rsidR="00020F2E">
              <w:rPr>
                <w:rFonts w:ascii="Arial" w:hAnsi="Arial" w:cs="Arial"/>
                <w:sz w:val="22"/>
                <w:szCs w:val="22"/>
              </w:rPr>
              <w:t>cation.</w:t>
            </w:r>
          </w:p>
          <w:p w14:paraId="43749543" w14:textId="2949AC94" w:rsidR="00AF2E53" w:rsidRDefault="00D511D7" w:rsidP="00CD3665">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Dawson</w:t>
            </w:r>
            <w:r w:rsidR="00E651F5">
              <w:rPr>
                <w:rFonts w:ascii="Arial" w:hAnsi="Arial" w:cs="Arial"/>
                <w:sz w:val="22"/>
                <w:szCs w:val="22"/>
              </w:rPr>
              <w:t xml:space="preserve"> </w:t>
            </w:r>
            <w:r w:rsidR="00C51564">
              <w:rPr>
                <w:rFonts w:ascii="Arial" w:hAnsi="Arial" w:cs="Arial"/>
                <w:sz w:val="22"/>
                <w:szCs w:val="22"/>
              </w:rPr>
              <w:t xml:space="preserve">(opposing the application) </w:t>
            </w:r>
            <w:r w:rsidR="00E651F5">
              <w:rPr>
                <w:rFonts w:ascii="Arial" w:hAnsi="Arial" w:cs="Arial"/>
                <w:sz w:val="22"/>
                <w:szCs w:val="22"/>
              </w:rPr>
              <w:t>commented:</w:t>
            </w:r>
          </w:p>
          <w:p w14:paraId="6A8F0F38" w14:textId="73A80AE6" w:rsidR="00E651F5" w:rsidRDefault="00E651F5" w:rsidP="00E651F5">
            <w:pPr>
              <w:pStyle w:val="ListParagraph"/>
              <w:numPr>
                <w:ilvl w:val="0"/>
                <w:numId w:val="24"/>
              </w:numPr>
              <w:rPr>
                <w:rFonts w:ascii="Arial" w:hAnsi="Arial" w:cs="Arial"/>
                <w:sz w:val="22"/>
                <w:szCs w:val="22"/>
              </w:rPr>
            </w:pPr>
            <w:r>
              <w:rPr>
                <w:rFonts w:ascii="Arial" w:hAnsi="Arial" w:cs="Arial"/>
                <w:sz w:val="22"/>
                <w:szCs w:val="22"/>
              </w:rPr>
              <w:t>The building is v</w:t>
            </w:r>
            <w:r w:rsidR="0074476B">
              <w:rPr>
                <w:rFonts w:ascii="Arial" w:hAnsi="Arial" w:cs="Arial"/>
                <w:sz w:val="22"/>
                <w:szCs w:val="22"/>
              </w:rPr>
              <w:t>ery large, is it to be used as</w:t>
            </w:r>
            <w:r>
              <w:rPr>
                <w:rFonts w:ascii="Arial" w:hAnsi="Arial" w:cs="Arial"/>
                <w:sz w:val="22"/>
                <w:szCs w:val="22"/>
              </w:rPr>
              <w:t xml:space="preserve"> business premises</w:t>
            </w:r>
            <w:r w:rsidR="00C51564">
              <w:rPr>
                <w:rFonts w:ascii="Arial" w:hAnsi="Arial" w:cs="Arial"/>
                <w:sz w:val="22"/>
                <w:szCs w:val="22"/>
              </w:rPr>
              <w:t xml:space="preserve"> or for private use only</w:t>
            </w:r>
            <w:r>
              <w:rPr>
                <w:rFonts w:ascii="Arial" w:hAnsi="Arial" w:cs="Arial"/>
                <w:sz w:val="22"/>
                <w:szCs w:val="22"/>
              </w:rPr>
              <w:t>?</w:t>
            </w:r>
          </w:p>
          <w:p w14:paraId="0D47B60E" w14:textId="77777777" w:rsidR="00E651F5" w:rsidRDefault="00E651F5" w:rsidP="00E651F5">
            <w:pPr>
              <w:pStyle w:val="ListParagraph"/>
              <w:numPr>
                <w:ilvl w:val="0"/>
                <w:numId w:val="24"/>
              </w:numPr>
              <w:rPr>
                <w:rFonts w:ascii="Arial" w:hAnsi="Arial" w:cs="Arial"/>
                <w:sz w:val="22"/>
                <w:szCs w:val="22"/>
              </w:rPr>
            </w:pPr>
            <w:r>
              <w:rPr>
                <w:rFonts w:ascii="Arial" w:hAnsi="Arial" w:cs="Arial"/>
                <w:sz w:val="22"/>
                <w:szCs w:val="22"/>
              </w:rPr>
              <w:t xml:space="preserve">It is positioned close to Font House boundary.  Could it be moved nearer Moon Cottage </w:t>
            </w:r>
            <w:proofErr w:type="gramStart"/>
            <w:r>
              <w:rPr>
                <w:rFonts w:ascii="Arial" w:hAnsi="Arial" w:cs="Arial"/>
                <w:sz w:val="22"/>
                <w:szCs w:val="22"/>
              </w:rPr>
              <w:t>so as to</w:t>
            </w:r>
            <w:proofErr w:type="gramEnd"/>
            <w:r>
              <w:rPr>
                <w:rFonts w:ascii="Arial" w:hAnsi="Arial" w:cs="Arial"/>
                <w:sz w:val="22"/>
                <w:szCs w:val="22"/>
              </w:rPr>
              <w:t xml:space="preserve"> have less impact on his property.</w:t>
            </w:r>
          </w:p>
          <w:p w14:paraId="13200158" w14:textId="77777777" w:rsidR="009E7404" w:rsidRDefault="00E651F5" w:rsidP="00E651F5">
            <w:pPr>
              <w:pStyle w:val="ListParagraph"/>
              <w:numPr>
                <w:ilvl w:val="0"/>
                <w:numId w:val="24"/>
              </w:numPr>
              <w:rPr>
                <w:rFonts w:ascii="Arial" w:hAnsi="Arial" w:cs="Arial"/>
                <w:sz w:val="22"/>
                <w:szCs w:val="22"/>
              </w:rPr>
            </w:pPr>
            <w:r>
              <w:rPr>
                <w:rFonts w:ascii="Arial" w:hAnsi="Arial" w:cs="Arial"/>
                <w:sz w:val="22"/>
                <w:szCs w:val="22"/>
              </w:rPr>
              <w:t xml:space="preserve">There is a garage already on the property although it </w:t>
            </w:r>
            <w:proofErr w:type="gramStart"/>
            <w:r>
              <w:rPr>
                <w:rFonts w:ascii="Arial" w:hAnsi="Arial" w:cs="Arial"/>
                <w:sz w:val="22"/>
                <w:szCs w:val="22"/>
              </w:rPr>
              <w:t>is in need of</w:t>
            </w:r>
            <w:proofErr w:type="gramEnd"/>
            <w:r>
              <w:rPr>
                <w:rFonts w:ascii="Arial" w:hAnsi="Arial" w:cs="Arial"/>
                <w:sz w:val="22"/>
                <w:szCs w:val="22"/>
              </w:rPr>
              <w:t xml:space="preserve"> work to make it </w:t>
            </w:r>
            <w:r w:rsidR="009E7404">
              <w:rPr>
                <w:rFonts w:ascii="Arial" w:hAnsi="Arial" w:cs="Arial"/>
                <w:sz w:val="22"/>
                <w:szCs w:val="22"/>
              </w:rPr>
              <w:t>useable.  However, it could be demolished and the new garage built there.</w:t>
            </w:r>
          </w:p>
          <w:p w14:paraId="4DE040AB" w14:textId="77777777" w:rsidR="00CD3665" w:rsidRPr="003F0760" w:rsidRDefault="009E7404" w:rsidP="00AF2E53">
            <w:pPr>
              <w:pStyle w:val="ListParagraph"/>
              <w:numPr>
                <w:ilvl w:val="0"/>
                <w:numId w:val="24"/>
              </w:numPr>
              <w:rPr>
                <w:rFonts w:ascii="Arial" w:hAnsi="Arial" w:cs="Arial"/>
                <w:sz w:val="22"/>
                <w:szCs w:val="22"/>
              </w:rPr>
            </w:pPr>
            <w:r>
              <w:rPr>
                <w:rFonts w:ascii="Arial" w:hAnsi="Arial" w:cs="Arial"/>
                <w:sz w:val="22"/>
                <w:szCs w:val="22"/>
              </w:rPr>
              <w:t>Approximately one third of the building in its proposed position extends beyond Font House.  This has an impact on their light and views.</w:t>
            </w:r>
          </w:p>
          <w:p w14:paraId="2F1DC6B3" w14:textId="77777777" w:rsidR="00CD3665" w:rsidRPr="00020F2E" w:rsidRDefault="00CD3665" w:rsidP="00CD3665">
            <w:pPr>
              <w:rPr>
                <w:rFonts w:ascii="Arial" w:hAnsi="Arial" w:cs="Arial"/>
                <w:sz w:val="22"/>
                <w:szCs w:val="22"/>
              </w:rPr>
            </w:pPr>
          </w:p>
          <w:p w14:paraId="245C8E0E" w14:textId="77777777" w:rsidR="00EB281F" w:rsidRDefault="00EB281F" w:rsidP="00CD3665">
            <w:pPr>
              <w:rPr>
                <w:rFonts w:ascii="Arial" w:hAnsi="Arial" w:cs="Arial"/>
                <w:sz w:val="22"/>
                <w:szCs w:val="22"/>
              </w:rPr>
            </w:pPr>
            <w:r>
              <w:rPr>
                <w:rFonts w:ascii="Arial" w:hAnsi="Arial" w:cs="Arial"/>
                <w:sz w:val="22"/>
                <w:szCs w:val="22"/>
              </w:rPr>
              <w:t>After discussion Cllrs voted to object to the</w:t>
            </w:r>
            <w:r w:rsidR="00CD3665" w:rsidRPr="00020F2E">
              <w:rPr>
                <w:rFonts w:ascii="Arial" w:hAnsi="Arial" w:cs="Arial"/>
                <w:sz w:val="22"/>
                <w:szCs w:val="22"/>
              </w:rPr>
              <w:t xml:space="preserve"> a</w:t>
            </w:r>
            <w:r w:rsidR="00020F2E">
              <w:rPr>
                <w:rFonts w:ascii="Arial" w:hAnsi="Arial" w:cs="Arial"/>
                <w:sz w:val="22"/>
                <w:szCs w:val="22"/>
              </w:rPr>
              <w:t>pplication</w:t>
            </w:r>
            <w:r w:rsidR="00CD3665" w:rsidRPr="00020F2E">
              <w:rPr>
                <w:rFonts w:ascii="Arial" w:hAnsi="Arial" w:cs="Arial"/>
                <w:sz w:val="22"/>
                <w:szCs w:val="22"/>
              </w:rPr>
              <w:t xml:space="preserve">. </w:t>
            </w:r>
          </w:p>
          <w:p w14:paraId="0DC27E70" w14:textId="10B6FCD7" w:rsidR="000C24FA" w:rsidRPr="000C24FA" w:rsidRDefault="00CD3665" w:rsidP="000C24FA">
            <w:pPr>
              <w:rPr>
                <w:rFonts w:ascii="Arial" w:hAnsi="Arial" w:cs="Arial"/>
                <w:sz w:val="22"/>
                <w:szCs w:val="22"/>
              </w:rPr>
            </w:pPr>
            <w:r w:rsidRPr="00020F2E">
              <w:rPr>
                <w:rFonts w:ascii="Arial" w:hAnsi="Arial" w:cs="Arial"/>
                <w:sz w:val="22"/>
                <w:szCs w:val="22"/>
              </w:rPr>
              <w:t>The Clerk will report back to Planning Depa</w:t>
            </w:r>
            <w:r w:rsidR="00764B28">
              <w:rPr>
                <w:rFonts w:ascii="Arial" w:hAnsi="Arial" w:cs="Arial"/>
                <w:sz w:val="22"/>
                <w:szCs w:val="22"/>
              </w:rPr>
              <w:t>rtment stating that TPC object</w:t>
            </w:r>
            <w:r w:rsidR="00C51564">
              <w:rPr>
                <w:rFonts w:ascii="Arial" w:hAnsi="Arial" w:cs="Arial"/>
                <w:sz w:val="22"/>
                <w:szCs w:val="22"/>
              </w:rPr>
              <w:t>s</w:t>
            </w:r>
            <w:r w:rsidR="00764B28">
              <w:rPr>
                <w:rFonts w:ascii="Arial" w:hAnsi="Arial" w:cs="Arial"/>
                <w:sz w:val="22"/>
                <w:szCs w:val="22"/>
              </w:rPr>
              <w:t xml:space="preserve"> to</w:t>
            </w:r>
            <w:r w:rsidRPr="00020F2E">
              <w:rPr>
                <w:rFonts w:ascii="Arial" w:hAnsi="Arial" w:cs="Arial"/>
                <w:sz w:val="22"/>
                <w:szCs w:val="22"/>
              </w:rPr>
              <w:t xml:space="preserve"> the app</w:t>
            </w:r>
            <w:r w:rsidR="00764B28">
              <w:rPr>
                <w:rFonts w:ascii="Arial" w:hAnsi="Arial" w:cs="Arial"/>
                <w:sz w:val="22"/>
                <w:szCs w:val="22"/>
              </w:rPr>
              <w:t>lication for the following reasons.</w:t>
            </w:r>
          </w:p>
          <w:p w14:paraId="79794FDF" w14:textId="77777777" w:rsidR="000C24FA" w:rsidRPr="000C24FA" w:rsidRDefault="000C24FA" w:rsidP="000C24FA">
            <w:pPr>
              <w:widowControl w:val="0"/>
              <w:numPr>
                <w:ilvl w:val="0"/>
                <w:numId w:val="25"/>
              </w:numPr>
              <w:rPr>
                <w:rFonts w:ascii="Arial" w:hAnsi="Arial" w:cs="Arial"/>
                <w:sz w:val="22"/>
                <w:szCs w:val="22"/>
              </w:rPr>
            </w:pPr>
            <w:r w:rsidRPr="000C24FA">
              <w:rPr>
                <w:rFonts w:ascii="Arial" w:hAnsi="Arial" w:cs="Arial"/>
                <w:sz w:val="22"/>
                <w:szCs w:val="22"/>
              </w:rPr>
              <w:t>The scale of the proposed building is too large for the site.</w:t>
            </w:r>
          </w:p>
          <w:p w14:paraId="3DFA1F43" w14:textId="77777777" w:rsidR="000C24FA" w:rsidRPr="000C24FA" w:rsidRDefault="000C24FA" w:rsidP="000C24FA">
            <w:pPr>
              <w:widowControl w:val="0"/>
              <w:numPr>
                <w:ilvl w:val="0"/>
                <w:numId w:val="25"/>
              </w:numPr>
              <w:rPr>
                <w:rFonts w:ascii="Arial" w:hAnsi="Arial" w:cs="Arial"/>
                <w:sz w:val="22"/>
                <w:szCs w:val="22"/>
              </w:rPr>
            </w:pPr>
            <w:r w:rsidRPr="000C24FA">
              <w:rPr>
                <w:rFonts w:ascii="Arial" w:hAnsi="Arial" w:cs="Arial"/>
                <w:sz w:val="22"/>
                <w:szCs w:val="22"/>
              </w:rPr>
              <w:t>The building is situated too close to the boundary of Font House.</w:t>
            </w:r>
          </w:p>
          <w:p w14:paraId="3F8E33EB" w14:textId="3F7CF6F1" w:rsidR="000C24FA" w:rsidRPr="000C24FA" w:rsidRDefault="00C51564" w:rsidP="000C24FA">
            <w:pPr>
              <w:widowControl w:val="0"/>
              <w:numPr>
                <w:ilvl w:val="0"/>
                <w:numId w:val="25"/>
              </w:numPr>
              <w:rPr>
                <w:rFonts w:ascii="Arial" w:hAnsi="Arial" w:cs="Arial"/>
                <w:sz w:val="22"/>
                <w:szCs w:val="22"/>
              </w:rPr>
            </w:pPr>
            <w:r>
              <w:rPr>
                <w:rFonts w:ascii="Arial" w:hAnsi="Arial" w:cs="Arial"/>
                <w:sz w:val="22"/>
                <w:szCs w:val="22"/>
              </w:rPr>
              <w:t>It is unclear</w:t>
            </w:r>
            <w:r w:rsidR="000C24FA" w:rsidRPr="000C24FA">
              <w:rPr>
                <w:rFonts w:ascii="Arial" w:hAnsi="Arial" w:cs="Arial"/>
                <w:sz w:val="22"/>
                <w:szCs w:val="22"/>
              </w:rPr>
              <w:t xml:space="preserve"> whether the proposed building is situated on agricultural land and if it is whether it can be built there.</w:t>
            </w:r>
          </w:p>
          <w:p w14:paraId="4D6A8B66" w14:textId="77777777" w:rsidR="000C24FA" w:rsidRPr="000C24FA" w:rsidRDefault="000C24FA" w:rsidP="000C24FA">
            <w:pPr>
              <w:widowControl w:val="0"/>
              <w:numPr>
                <w:ilvl w:val="0"/>
                <w:numId w:val="25"/>
              </w:numPr>
              <w:rPr>
                <w:rFonts w:ascii="Arial" w:hAnsi="Arial" w:cs="Arial"/>
                <w:sz w:val="22"/>
                <w:szCs w:val="22"/>
              </w:rPr>
            </w:pPr>
            <w:r w:rsidRPr="000C24FA">
              <w:rPr>
                <w:rFonts w:ascii="Arial" w:hAnsi="Arial" w:cs="Arial"/>
                <w:sz w:val="22"/>
                <w:szCs w:val="22"/>
              </w:rPr>
              <w:t>There are concerns that the proposed building will be used as business premises such as a car workshop/restoration area.  This would have an impact re noisy machinery and increased traffic.</w:t>
            </w:r>
          </w:p>
          <w:p w14:paraId="0B729768" w14:textId="77777777" w:rsidR="000C24FA" w:rsidRPr="000C24FA" w:rsidRDefault="000C24FA" w:rsidP="000C24FA">
            <w:pPr>
              <w:widowControl w:val="0"/>
              <w:numPr>
                <w:ilvl w:val="0"/>
                <w:numId w:val="25"/>
              </w:numPr>
              <w:rPr>
                <w:rFonts w:ascii="Arial" w:hAnsi="Arial" w:cs="Arial"/>
                <w:sz w:val="22"/>
                <w:szCs w:val="22"/>
              </w:rPr>
            </w:pPr>
            <w:r w:rsidRPr="000C24FA">
              <w:rPr>
                <w:rFonts w:ascii="Arial" w:hAnsi="Arial" w:cs="Arial"/>
                <w:sz w:val="22"/>
                <w:szCs w:val="22"/>
              </w:rPr>
              <w:t>There is already a garage with this property which could be replaced.  This would be a preferable position for the proposed building.</w:t>
            </w:r>
          </w:p>
          <w:p w14:paraId="462731F8" w14:textId="77777777" w:rsidR="00CD3665" w:rsidRDefault="000C24FA" w:rsidP="00E5159C">
            <w:pPr>
              <w:widowControl w:val="0"/>
              <w:numPr>
                <w:ilvl w:val="0"/>
                <w:numId w:val="25"/>
              </w:numPr>
              <w:rPr>
                <w:rFonts w:ascii="Arial" w:hAnsi="Arial" w:cs="Arial"/>
                <w:sz w:val="22"/>
                <w:szCs w:val="22"/>
              </w:rPr>
            </w:pPr>
            <w:r w:rsidRPr="000C24FA">
              <w:rPr>
                <w:rFonts w:ascii="Arial" w:hAnsi="Arial" w:cs="Arial"/>
                <w:sz w:val="22"/>
                <w:szCs w:val="22"/>
              </w:rPr>
              <w:t>The application is lacking necessary information for TPC to make an informed decision.  Further drawings and/or photographs could provide the information required.</w:t>
            </w:r>
          </w:p>
          <w:p w14:paraId="68B4D1FB" w14:textId="77777777" w:rsidR="00E5159C" w:rsidRPr="00E5159C" w:rsidRDefault="00E5159C" w:rsidP="00E5159C">
            <w:pPr>
              <w:widowControl w:val="0"/>
              <w:ind w:left="720"/>
              <w:rPr>
                <w:rFonts w:ascii="Arial" w:hAnsi="Arial" w:cs="Arial"/>
                <w:sz w:val="22"/>
                <w:szCs w:val="22"/>
              </w:rPr>
            </w:pPr>
          </w:p>
          <w:p w14:paraId="7BE870AF" w14:textId="77777777" w:rsidR="00EB281F" w:rsidRPr="00020F2E" w:rsidRDefault="00EB281F" w:rsidP="00CD3665">
            <w:pPr>
              <w:tabs>
                <w:tab w:val="left" w:pos="284"/>
              </w:tabs>
              <w:spacing w:after="240"/>
              <w:rPr>
                <w:rFonts w:ascii="Arial" w:hAnsi="Arial" w:cs="Arial"/>
                <w:b/>
                <w:sz w:val="22"/>
                <w:szCs w:val="22"/>
                <w:lang w:val="en-GB"/>
              </w:rPr>
            </w:pPr>
            <w:r>
              <w:rPr>
                <w:rFonts w:ascii="Arial" w:hAnsi="Arial" w:cs="Arial"/>
                <w:sz w:val="22"/>
                <w:szCs w:val="22"/>
              </w:rPr>
              <w:t>Cllrs also requested that Cllr Wayman call the application in.  She agreed to do this.</w:t>
            </w:r>
          </w:p>
        </w:tc>
      </w:tr>
      <w:tr w:rsidR="00CD3665" w:rsidRPr="00020F2E" w14:paraId="4A57199D" w14:textId="77777777" w:rsidTr="002C341D">
        <w:tc>
          <w:tcPr>
            <w:tcW w:w="1029" w:type="dxa"/>
          </w:tcPr>
          <w:p w14:paraId="3C196B2F" w14:textId="77777777" w:rsidR="00CD3665" w:rsidRPr="00020F2E" w:rsidRDefault="00CD3665" w:rsidP="00CD3665">
            <w:pPr>
              <w:pStyle w:val="ListParagraph"/>
              <w:spacing w:after="240"/>
              <w:ind w:left="360"/>
              <w:rPr>
                <w:rFonts w:ascii="Arial" w:hAnsi="Arial" w:cs="Arial"/>
                <w:b/>
                <w:bCs/>
                <w:sz w:val="22"/>
                <w:szCs w:val="22"/>
                <w:lang w:val="en-GB"/>
              </w:rPr>
            </w:pPr>
            <w:r w:rsidRPr="00020F2E">
              <w:rPr>
                <w:rFonts w:ascii="Arial" w:hAnsi="Arial" w:cs="Arial"/>
                <w:b/>
                <w:bCs/>
                <w:sz w:val="22"/>
                <w:szCs w:val="22"/>
                <w:lang w:val="en-GB"/>
              </w:rPr>
              <w:lastRenderedPageBreak/>
              <w:t>8.</w:t>
            </w:r>
          </w:p>
        </w:tc>
        <w:tc>
          <w:tcPr>
            <w:tcW w:w="8504" w:type="dxa"/>
          </w:tcPr>
          <w:p w14:paraId="3631B1DB" w14:textId="77777777" w:rsidR="00CD3665" w:rsidRPr="00020F2E" w:rsidRDefault="00CD3665" w:rsidP="00CD3665">
            <w:pPr>
              <w:tabs>
                <w:tab w:val="left" w:pos="284"/>
              </w:tabs>
              <w:rPr>
                <w:rFonts w:ascii="Arial" w:hAnsi="Arial" w:cs="Arial"/>
                <w:b/>
                <w:sz w:val="22"/>
                <w:szCs w:val="22"/>
                <w:lang w:val="en-GB"/>
              </w:rPr>
            </w:pPr>
            <w:r w:rsidRPr="00020F2E">
              <w:rPr>
                <w:rFonts w:ascii="Arial" w:hAnsi="Arial" w:cs="Arial"/>
                <w:b/>
                <w:sz w:val="22"/>
                <w:szCs w:val="22"/>
                <w:lang w:val="en-GB"/>
              </w:rPr>
              <w:t>Finance</w:t>
            </w:r>
          </w:p>
          <w:p w14:paraId="2B80F8D9" w14:textId="77777777" w:rsidR="00CD3665" w:rsidRPr="00020F2E" w:rsidRDefault="00CD3665" w:rsidP="00CD3665">
            <w:pPr>
              <w:tabs>
                <w:tab w:val="left" w:pos="284"/>
              </w:tabs>
              <w:spacing w:after="240"/>
              <w:rPr>
                <w:rFonts w:ascii="Arial" w:hAnsi="Arial" w:cs="Arial"/>
                <w:b/>
                <w:sz w:val="22"/>
                <w:szCs w:val="22"/>
                <w:lang w:val="en-GB"/>
              </w:rPr>
            </w:pPr>
            <w:r w:rsidRPr="00020F2E">
              <w:rPr>
                <w:rFonts w:ascii="Arial" w:hAnsi="Arial" w:cs="Arial"/>
                <w:b/>
                <w:sz w:val="22"/>
                <w:szCs w:val="22"/>
                <w:lang w:val="en-GB"/>
              </w:rPr>
              <w:t>Accounts for the Year ending 31</w:t>
            </w:r>
            <w:r w:rsidRPr="00020F2E">
              <w:rPr>
                <w:rFonts w:ascii="Arial" w:hAnsi="Arial" w:cs="Arial"/>
                <w:b/>
                <w:sz w:val="22"/>
                <w:szCs w:val="22"/>
                <w:vertAlign w:val="superscript"/>
                <w:lang w:val="en-GB"/>
              </w:rPr>
              <w:t>st</w:t>
            </w:r>
            <w:r w:rsidR="00020F2E">
              <w:rPr>
                <w:rFonts w:ascii="Arial" w:hAnsi="Arial" w:cs="Arial"/>
                <w:b/>
                <w:sz w:val="22"/>
                <w:szCs w:val="22"/>
                <w:lang w:val="en-GB"/>
              </w:rPr>
              <w:t xml:space="preserve"> March 2018</w:t>
            </w:r>
            <w:r w:rsidRPr="00020F2E">
              <w:rPr>
                <w:rFonts w:ascii="Arial" w:hAnsi="Arial" w:cs="Arial"/>
                <w:b/>
                <w:sz w:val="22"/>
                <w:szCs w:val="22"/>
                <w:lang w:val="en-GB"/>
              </w:rPr>
              <w:t>.</w:t>
            </w:r>
          </w:p>
          <w:p w14:paraId="0DD771F4" w14:textId="77777777" w:rsidR="00591F96" w:rsidRPr="00591F96" w:rsidRDefault="00CD3665" w:rsidP="00591F96">
            <w:pPr>
              <w:pStyle w:val="ListParagraph"/>
              <w:numPr>
                <w:ilvl w:val="0"/>
                <w:numId w:val="30"/>
              </w:numPr>
              <w:ind w:right="985"/>
              <w:rPr>
                <w:rFonts w:ascii="Arial" w:hAnsi="Arial" w:cs="Arial"/>
                <w:sz w:val="22"/>
                <w:szCs w:val="22"/>
                <w:lang w:val="en-GB"/>
              </w:rPr>
            </w:pPr>
            <w:r w:rsidRPr="00591F96">
              <w:rPr>
                <w:rFonts w:ascii="Arial" w:hAnsi="Arial" w:cs="Arial"/>
                <w:sz w:val="22"/>
                <w:szCs w:val="22"/>
                <w:lang w:val="en-GB"/>
              </w:rPr>
              <w:t xml:space="preserve">To note the bank </w:t>
            </w:r>
            <w:r w:rsidR="00DE1FCB" w:rsidRPr="00591F96">
              <w:rPr>
                <w:rFonts w:ascii="Arial" w:hAnsi="Arial" w:cs="Arial"/>
                <w:sz w:val="22"/>
                <w:szCs w:val="22"/>
                <w:lang w:val="en-GB"/>
              </w:rPr>
              <w:t>bal</w:t>
            </w:r>
            <w:r w:rsidR="00A51074" w:rsidRPr="00591F96">
              <w:rPr>
                <w:rFonts w:ascii="Arial" w:hAnsi="Arial" w:cs="Arial"/>
                <w:sz w:val="22"/>
                <w:szCs w:val="22"/>
                <w:lang w:val="en-GB"/>
              </w:rPr>
              <w:t>ance for Teffont Parish Council which is</w:t>
            </w:r>
            <w:r w:rsidR="00591F96" w:rsidRPr="00591F96">
              <w:rPr>
                <w:rFonts w:ascii="Arial" w:hAnsi="Arial" w:cs="Arial"/>
                <w:sz w:val="22"/>
                <w:szCs w:val="22"/>
                <w:lang w:val="en-GB"/>
              </w:rPr>
              <w:t xml:space="preserve"> </w:t>
            </w:r>
            <w:r w:rsidR="00A51074" w:rsidRPr="00591F96">
              <w:rPr>
                <w:rFonts w:ascii="Arial" w:hAnsi="Arial" w:cs="Arial"/>
                <w:sz w:val="22"/>
                <w:szCs w:val="22"/>
                <w:lang w:val="en-GB"/>
              </w:rPr>
              <w:t>£13,072.31</w:t>
            </w:r>
            <w:r w:rsidR="00B21C06" w:rsidRPr="00591F96">
              <w:rPr>
                <w:rFonts w:ascii="Arial" w:hAnsi="Arial" w:cs="Arial"/>
                <w:sz w:val="22"/>
                <w:szCs w:val="22"/>
                <w:lang w:val="en-GB"/>
              </w:rPr>
              <w:t>.</w:t>
            </w:r>
          </w:p>
          <w:p w14:paraId="1D3B5E4E" w14:textId="77777777" w:rsidR="00CD3665" w:rsidRPr="00020F2E" w:rsidRDefault="00B21C06" w:rsidP="00591F96">
            <w:pPr>
              <w:ind w:right="985"/>
              <w:rPr>
                <w:rFonts w:ascii="Arial" w:hAnsi="Arial" w:cs="Arial"/>
                <w:sz w:val="22"/>
                <w:szCs w:val="22"/>
                <w:lang w:val="en-GB"/>
              </w:rPr>
            </w:pPr>
            <w:r w:rsidRPr="00591F96">
              <w:rPr>
                <w:rFonts w:ascii="Arial" w:hAnsi="Arial" w:cs="Arial"/>
                <w:sz w:val="22"/>
                <w:szCs w:val="22"/>
              </w:rPr>
              <w:t>Cllrs noted that the balance agreed with the account figures prepared by the RFO and are therefore proper</w:t>
            </w:r>
            <w:r w:rsidR="00192F57">
              <w:rPr>
                <w:rFonts w:ascii="Arial" w:hAnsi="Arial" w:cs="Arial"/>
                <w:sz w:val="22"/>
                <w:szCs w:val="22"/>
              </w:rPr>
              <w:t>ly reconciled as at 12</w:t>
            </w:r>
            <w:r w:rsidR="00192F57" w:rsidRPr="00192F57">
              <w:rPr>
                <w:rFonts w:ascii="Arial" w:hAnsi="Arial" w:cs="Arial"/>
                <w:sz w:val="22"/>
                <w:szCs w:val="22"/>
                <w:vertAlign w:val="superscript"/>
              </w:rPr>
              <w:t>th</w:t>
            </w:r>
            <w:r w:rsidR="00192F57">
              <w:rPr>
                <w:rFonts w:ascii="Arial" w:hAnsi="Arial" w:cs="Arial"/>
                <w:sz w:val="22"/>
                <w:szCs w:val="22"/>
              </w:rPr>
              <w:t xml:space="preserve"> September</w:t>
            </w:r>
            <w:r w:rsidRPr="00591F96">
              <w:rPr>
                <w:rFonts w:ascii="Arial" w:hAnsi="Arial" w:cs="Arial"/>
                <w:sz w:val="22"/>
                <w:szCs w:val="22"/>
              </w:rPr>
              <w:t xml:space="preserve"> 2017.  The RFO and Chairman signed the accounts as a reconciliation certificate to this effect.  </w:t>
            </w:r>
          </w:p>
          <w:p w14:paraId="099DA6D0" w14:textId="77777777" w:rsidR="00CD3665" w:rsidRPr="00591F96" w:rsidRDefault="00CD3665" w:rsidP="00591F96">
            <w:pPr>
              <w:pStyle w:val="ListParagraph"/>
              <w:numPr>
                <w:ilvl w:val="0"/>
                <w:numId w:val="30"/>
              </w:numPr>
              <w:tabs>
                <w:tab w:val="left" w:pos="284"/>
              </w:tabs>
              <w:rPr>
                <w:rFonts w:ascii="Arial" w:hAnsi="Arial" w:cs="Arial"/>
                <w:sz w:val="22"/>
                <w:szCs w:val="22"/>
                <w:lang w:val="en-GB"/>
              </w:rPr>
            </w:pPr>
            <w:r w:rsidRPr="00591F96">
              <w:rPr>
                <w:rFonts w:ascii="Arial" w:hAnsi="Arial" w:cs="Arial"/>
                <w:sz w:val="22"/>
                <w:szCs w:val="22"/>
                <w:lang w:val="en-GB"/>
              </w:rPr>
              <w:t>To review the financial forecast for</w:t>
            </w:r>
            <w:r w:rsidR="00353C42" w:rsidRPr="00591F96">
              <w:rPr>
                <w:rFonts w:ascii="Arial" w:hAnsi="Arial" w:cs="Arial"/>
                <w:sz w:val="22"/>
                <w:szCs w:val="22"/>
                <w:lang w:val="en-GB"/>
              </w:rPr>
              <w:t xml:space="preserve"> the year ending 31st March 2018</w:t>
            </w:r>
            <w:r w:rsidRPr="00591F96">
              <w:rPr>
                <w:rFonts w:ascii="Arial" w:hAnsi="Arial" w:cs="Arial"/>
                <w:sz w:val="22"/>
                <w:szCs w:val="22"/>
                <w:lang w:val="en-GB"/>
              </w:rPr>
              <w:t>.</w:t>
            </w:r>
          </w:p>
          <w:p w14:paraId="00153031" w14:textId="77777777" w:rsidR="00591F96" w:rsidRDefault="00CD3665" w:rsidP="00591F96">
            <w:pPr>
              <w:tabs>
                <w:tab w:val="left" w:pos="284"/>
              </w:tabs>
              <w:rPr>
                <w:rFonts w:ascii="Arial" w:hAnsi="Arial" w:cs="Arial"/>
                <w:sz w:val="22"/>
                <w:szCs w:val="22"/>
                <w:lang w:val="en-GB"/>
              </w:rPr>
            </w:pPr>
            <w:r w:rsidRPr="00020F2E">
              <w:rPr>
                <w:rFonts w:ascii="Arial" w:hAnsi="Arial" w:cs="Arial"/>
                <w:sz w:val="22"/>
                <w:szCs w:val="22"/>
                <w:lang w:val="en-GB"/>
              </w:rPr>
              <w:t>Noted.</w:t>
            </w:r>
          </w:p>
          <w:p w14:paraId="47E664DF" w14:textId="77777777" w:rsidR="00CD3665" w:rsidRPr="00591F96" w:rsidRDefault="00CD3665" w:rsidP="00591F96">
            <w:pPr>
              <w:pStyle w:val="ListParagraph"/>
              <w:numPr>
                <w:ilvl w:val="0"/>
                <w:numId w:val="30"/>
              </w:numPr>
              <w:tabs>
                <w:tab w:val="left" w:pos="284"/>
              </w:tabs>
              <w:rPr>
                <w:rFonts w:ascii="Arial" w:hAnsi="Arial" w:cs="Arial"/>
                <w:sz w:val="22"/>
                <w:szCs w:val="22"/>
                <w:lang w:val="en-GB"/>
              </w:rPr>
            </w:pPr>
            <w:r w:rsidRPr="00591F96">
              <w:rPr>
                <w:rFonts w:ascii="Arial" w:hAnsi="Arial" w:cs="Arial"/>
                <w:sz w:val="22"/>
                <w:szCs w:val="22"/>
                <w:lang w:val="en-GB"/>
              </w:rPr>
              <w:t>To note the payments made from the Council account since the last meeting.</w:t>
            </w:r>
          </w:p>
          <w:p w14:paraId="6CB8AB22" w14:textId="77777777" w:rsidR="00CD3665" w:rsidRPr="00020F2E" w:rsidRDefault="00CD3665" w:rsidP="00CD3665">
            <w:pPr>
              <w:tabs>
                <w:tab w:val="left" w:pos="284"/>
              </w:tabs>
              <w:rPr>
                <w:rFonts w:ascii="Arial" w:hAnsi="Arial" w:cs="Arial"/>
                <w:sz w:val="22"/>
                <w:szCs w:val="22"/>
                <w:lang w:val="en-GB"/>
              </w:rPr>
            </w:pPr>
            <w:r w:rsidRPr="00020F2E">
              <w:rPr>
                <w:rFonts w:ascii="Arial" w:hAnsi="Arial" w:cs="Arial"/>
                <w:sz w:val="22"/>
                <w:szCs w:val="22"/>
                <w:lang w:val="en-GB"/>
              </w:rPr>
              <w:t>Non</w:t>
            </w:r>
            <w:r w:rsidR="00E5159C">
              <w:rPr>
                <w:rFonts w:ascii="Arial" w:hAnsi="Arial" w:cs="Arial"/>
                <w:sz w:val="22"/>
                <w:szCs w:val="22"/>
                <w:lang w:val="en-GB"/>
              </w:rPr>
              <w:t>e, TPC had received a VAT refund.</w:t>
            </w:r>
          </w:p>
          <w:p w14:paraId="038A22F4" w14:textId="77777777" w:rsidR="00CD3665" w:rsidRPr="00CC4DCC" w:rsidRDefault="00CD3665" w:rsidP="00CC4DCC">
            <w:pPr>
              <w:pStyle w:val="ListParagraph"/>
              <w:numPr>
                <w:ilvl w:val="0"/>
                <w:numId w:val="22"/>
              </w:numPr>
              <w:tabs>
                <w:tab w:val="left" w:pos="284"/>
              </w:tabs>
              <w:rPr>
                <w:rFonts w:ascii="Arial" w:hAnsi="Arial" w:cs="Arial"/>
                <w:sz w:val="22"/>
                <w:szCs w:val="22"/>
                <w:lang w:val="en-GB"/>
              </w:rPr>
            </w:pPr>
            <w:r w:rsidRPr="00CC4DCC">
              <w:rPr>
                <w:rFonts w:ascii="Arial" w:hAnsi="Arial" w:cs="Arial"/>
                <w:sz w:val="22"/>
                <w:szCs w:val="22"/>
                <w:lang w:val="en-GB"/>
              </w:rPr>
              <w:t>To approve payments due</w:t>
            </w:r>
            <w:r w:rsidR="00764B28" w:rsidRPr="00CC4DCC">
              <w:rPr>
                <w:rFonts w:ascii="Arial" w:hAnsi="Arial" w:cs="Arial"/>
                <w:sz w:val="22"/>
                <w:szCs w:val="22"/>
                <w:lang w:val="en-GB"/>
              </w:rPr>
              <w:t xml:space="preserve"> to </w:t>
            </w:r>
            <w:proofErr w:type="spellStart"/>
            <w:r w:rsidR="00764B28" w:rsidRPr="00CC4DCC">
              <w:rPr>
                <w:rFonts w:ascii="Arial" w:hAnsi="Arial" w:cs="Arial"/>
                <w:sz w:val="22"/>
                <w:szCs w:val="22"/>
                <w:lang w:val="en-GB"/>
              </w:rPr>
              <w:t>Idverde</w:t>
            </w:r>
            <w:proofErr w:type="spellEnd"/>
            <w:r w:rsidR="00764B28" w:rsidRPr="00CC4DCC">
              <w:rPr>
                <w:rFonts w:ascii="Arial" w:hAnsi="Arial" w:cs="Arial"/>
                <w:sz w:val="22"/>
                <w:szCs w:val="22"/>
                <w:lang w:val="en-GB"/>
              </w:rPr>
              <w:t>, Mr Blamey and Mrs Wacher</w:t>
            </w:r>
            <w:r w:rsidRPr="00CC4DCC">
              <w:rPr>
                <w:rFonts w:ascii="Arial" w:hAnsi="Arial" w:cs="Arial"/>
                <w:sz w:val="22"/>
                <w:szCs w:val="22"/>
                <w:lang w:val="en-GB"/>
              </w:rPr>
              <w:t>.</w:t>
            </w:r>
          </w:p>
          <w:p w14:paraId="656B97D2" w14:textId="77777777" w:rsidR="00CD3665" w:rsidRPr="00020F2E" w:rsidRDefault="00CD3665" w:rsidP="00CD3665">
            <w:pPr>
              <w:tabs>
                <w:tab w:val="left" w:pos="284"/>
              </w:tabs>
              <w:rPr>
                <w:rFonts w:ascii="Arial" w:hAnsi="Arial" w:cs="Arial"/>
                <w:sz w:val="22"/>
                <w:szCs w:val="22"/>
                <w:lang w:val="en-GB"/>
              </w:rPr>
            </w:pPr>
            <w:r w:rsidRPr="00020F2E">
              <w:rPr>
                <w:rFonts w:ascii="Arial" w:hAnsi="Arial" w:cs="Arial"/>
                <w:sz w:val="22"/>
                <w:szCs w:val="22"/>
                <w:lang w:val="en-GB"/>
              </w:rPr>
              <w:t>All payments were agreed and cheques issued.</w:t>
            </w:r>
          </w:p>
          <w:p w14:paraId="6BAC416E" w14:textId="77777777" w:rsidR="00CD3665" w:rsidRPr="00020F2E" w:rsidRDefault="00CD3665" w:rsidP="00CD3665">
            <w:pPr>
              <w:rPr>
                <w:rFonts w:ascii="Arial" w:hAnsi="Arial" w:cs="Arial"/>
                <w:sz w:val="22"/>
                <w:szCs w:val="22"/>
                <w:lang w:val="en-GB"/>
              </w:rPr>
            </w:pPr>
          </w:p>
        </w:tc>
      </w:tr>
      <w:tr w:rsidR="00CD3665" w:rsidRPr="00020F2E" w14:paraId="240B81B2" w14:textId="77777777" w:rsidTr="002C341D">
        <w:tc>
          <w:tcPr>
            <w:tcW w:w="1029" w:type="dxa"/>
          </w:tcPr>
          <w:p w14:paraId="0A7E713B" w14:textId="77777777" w:rsidR="00CD3665" w:rsidRPr="00020F2E" w:rsidRDefault="00CD3665" w:rsidP="00CD3665">
            <w:pPr>
              <w:spacing w:after="240"/>
              <w:jc w:val="center"/>
              <w:rPr>
                <w:rFonts w:ascii="Arial" w:hAnsi="Arial" w:cs="Arial"/>
                <w:b/>
                <w:bCs/>
                <w:sz w:val="22"/>
                <w:szCs w:val="22"/>
                <w:lang w:val="en-GB"/>
              </w:rPr>
            </w:pPr>
            <w:r w:rsidRPr="00020F2E">
              <w:rPr>
                <w:rFonts w:ascii="Arial" w:hAnsi="Arial" w:cs="Arial"/>
                <w:b/>
                <w:bCs/>
                <w:sz w:val="22"/>
                <w:szCs w:val="22"/>
                <w:lang w:val="en-GB"/>
              </w:rPr>
              <w:t>9.</w:t>
            </w:r>
          </w:p>
        </w:tc>
        <w:tc>
          <w:tcPr>
            <w:tcW w:w="8504" w:type="dxa"/>
          </w:tcPr>
          <w:p w14:paraId="2FCAAC11" w14:textId="77777777" w:rsidR="00CD3665" w:rsidRDefault="00764B28" w:rsidP="00CD3665">
            <w:pPr>
              <w:rPr>
                <w:rFonts w:ascii="Arial" w:hAnsi="Arial" w:cs="Arial"/>
                <w:spacing w:val="-3"/>
                <w:sz w:val="22"/>
                <w:szCs w:val="22"/>
              </w:rPr>
            </w:pPr>
            <w:r>
              <w:rPr>
                <w:rFonts w:ascii="Arial" w:hAnsi="Arial" w:cs="Arial"/>
                <w:b/>
                <w:spacing w:val="-3"/>
                <w:sz w:val="22"/>
                <w:szCs w:val="22"/>
              </w:rPr>
              <w:t>Town Crier.</w:t>
            </w:r>
          </w:p>
          <w:p w14:paraId="0D37D488" w14:textId="3809CF3C" w:rsidR="00764B28" w:rsidRDefault="00764B28" w:rsidP="00CD3665">
            <w:pPr>
              <w:rPr>
                <w:rFonts w:ascii="Arial" w:hAnsi="Arial" w:cs="Arial"/>
                <w:spacing w:val="-3"/>
                <w:sz w:val="22"/>
                <w:szCs w:val="22"/>
              </w:rPr>
            </w:pPr>
            <w:r>
              <w:rPr>
                <w:rFonts w:ascii="Arial" w:hAnsi="Arial" w:cs="Arial"/>
                <w:spacing w:val="-3"/>
                <w:sz w:val="22"/>
                <w:szCs w:val="22"/>
              </w:rPr>
              <w:t xml:space="preserve">Cllr Wood confirmed the Town Crier </w:t>
            </w:r>
            <w:r w:rsidR="00C51564">
              <w:rPr>
                <w:rFonts w:ascii="Arial" w:hAnsi="Arial" w:cs="Arial"/>
                <w:spacing w:val="-3"/>
                <w:sz w:val="22"/>
                <w:szCs w:val="22"/>
              </w:rPr>
              <w:t xml:space="preserve">appeared to be </w:t>
            </w:r>
            <w:r>
              <w:rPr>
                <w:rFonts w:ascii="Arial" w:hAnsi="Arial" w:cs="Arial"/>
                <w:spacing w:val="-3"/>
                <w:sz w:val="22"/>
                <w:szCs w:val="22"/>
              </w:rPr>
              <w:t xml:space="preserve">being used more </w:t>
            </w:r>
            <w:r w:rsidR="00C51564">
              <w:rPr>
                <w:rFonts w:ascii="Arial" w:hAnsi="Arial" w:cs="Arial"/>
                <w:spacing w:val="-3"/>
                <w:sz w:val="22"/>
                <w:szCs w:val="22"/>
              </w:rPr>
              <w:t xml:space="preserve">discriminatingly </w:t>
            </w:r>
            <w:r>
              <w:rPr>
                <w:rFonts w:ascii="Arial" w:hAnsi="Arial" w:cs="Arial"/>
                <w:spacing w:val="-3"/>
                <w:sz w:val="22"/>
                <w:szCs w:val="22"/>
              </w:rPr>
              <w:t>to pass on necessary informa</w:t>
            </w:r>
            <w:r w:rsidR="002664E5">
              <w:rPr>
                <w:rFonts w:ascii="Arial" w:hAnsi="Arial" w:cs="Arial"/>
                <w:spacing w:val="-3"/>
                <w:sz w:val="22"/>
                <w:szCs w:val="22"/>
              </w:rPr>
              <w:t>tion</w:t>
            </w:r>
            <w:r w:rsidR="00C51564">
              <w:rPr>
                <w:rFonts w:ascii="Arial" w:hAnsi="Arial" w:cs="Arial"/>
                <w:spacing w:val="-3"/>
                <w:sz w:val="22"/>
                <w:szCs w:val="22"/>
              </w:rPr>
              <w:t xml:space="preserve"> rather than all information</w:t>
            </w:r>
            <w:r w:rsidR="002664E5">
              <w:rPr>
                <w:rFonts w:ascii="Arial" w:hAnsi="Arial" w:cs="Arial"/>
                <w:spacing w:val="-3"/>
                <w:sz w:val="22"/>
                <w:szCs w:val="22"/>
              </w:rPr>
              <w:t xml:space="preserve">.  It is hoped the website will </w:t>
            </w:r>
            <w:r w:rsidR="002664E5">
              <w:rPr>
                <w:rFonts w:ascii="Arial" w:hAnsi="Arial" w:cs="Arial"/>
                <w:spacing w:val="-3"/>
                <w:sz w:val="22"/>
                <w:szCs w:val="22"/>
              </w:rPr>
              <w:lastRenderedPageBreak/>
              <w:t>be</w:t>
            </w:r>
            <w:r w:rsidR="005C51EE">
              <w:rPr>
                <w:rFonts w:ascii="Arial" w:hAnsi="Arial" w:cs="Arial"/>
                <w:spacing w:val="-3"/>
                <w:sz w:val="22"/>
                <w:szCs w:val="22"/>
              </w:rPr>
              <w:t xml:space="preserve"> used more</w:t>
            </w:r>
            <w:r w:rsidR="002664E5">
              <w:rPr>
                <w:rFonts w:ascii="Arial" w:hAnsi="Arial" w:cs="Arial"/>
                <w:spacing w:val="-3"/>
                <w:sz w:val="22"/>
                <w:szCs w:val="22"/>
              </w:rPr>
              <w:t>.</w:t>
            </w:r>
            <w:r w:rsidR="00C51564">
              <w:rPr>
                <w:rFonts w:ascii="Arial" w:hAnsi="Arial" w:cs="Arial"/>
                <w:spacing w:val="-3"/>
                <w:sz w:val="22"/>
                <w:szCs w:val="22"/>
              </w:rPr>
              <w:t xml:space="preserve"> A question was raised as to the proportion of villagers on the list. The Clerk was instructed to contact Annabel Bristow </w:t>
            </w:r>
            <w:proofErr w:type="gramStart"/>
            <w:r w:rsidR="00C51564">
              <w:rPr>
                <w:rFonts w:ascii="Arial" w:hAnsi="Arial" w:cs="Arial"/>
                <w:spacing w:val="-3"/>
                <w:sz w:val="22"/>
                <w:szCs w:val="22"/>
              </w:rPr>
              <w:t>in order to</w:t>
            </w:r>
            <w:proofErr w:type="gramEnd"/>
            <w:r w:rsidR="00C51564">
              <w:rPr>
                <w:rFonts w:ascii="Arial" w:hAnsi="Arial" w:cs="Arial"/>
                <w:spacing w:val="-3"/>
                <w:sz w:val="22"/>
                <w:szCs w:val="22"/>
              </w:rPr>
              <w:t>:</w:t>
            </w:r>
          </w:p>
          <w:p w14:paraId="4A1DA4B9" w14:textId="77777777" w:rsidR="00C51564" w:rsidRDefault="00C51564" w:rsidP="00DE1F12">
            <w:pPr>
              <w:pStyle w:val="ListParagraph"/>
              <w:numPr>
                <w:ilvl w:val="0"/>
                <w:numId w:val="31"/>
              </w:numPr>
              <w:rPr>
                <w:rFonts w:ascii="Arial" w:hAnsi="Arial" w:cs="Arial"/>
                <w:spacing w:val="-3"/>
                <w:sz w:val="22"/>
                <w:szCs w:val="22"/>
              </w:rPr>
            </w:pPr>
            <w:r>
              <w:rPr>
                <w:rFonts w:ascii="Arial" w:hAnsi="Arial" w:cs="Arial"/>
                <w:spacing w:val="-3"/>
                <w:sz w:val="22"/>
                <w:szCs w:val="22"/>
              </w:rPr>
              <w:t>Find out what proportion of villagers are on the list.</w:t>
            </w:r>
          </w:p>
          <w:p w14:paraId="08496C72" w14:textId="4A2067E6" w:rsidR="00C51564" w:rsidRDefault="00C51564" w:rsidP="00DE1F12">
            <w:pPr>
              <w:pStyle w:val="ListParagraph"/>
              <w:numPr>
                <w:ilvl w:val="0"/>
                <w:numId w:val="31"/>
              </w:numPr>
              <w:rPr>
                <w:rFonts w:ascii="Arial" w:hAnsi="Arial" w:cs="Arial"/>
                <w:spacing w:val="-3"/>
                <w:sz w:val="22"/>
                <w:szCs w:val="22"/>
              </w:rPr>
            </w:pPr>
            <w:r>
              <w:rPr>
                <w:rFonts w:ascii="Arial" w:hAnsi="Arial" w:cs="Arial"/>
                <w:spacing w:val="-3"/>
                <w:sz w:val="22"/>
                <w:szCs w:val="22"/>
              </w:rPr>
              <w:t>If possible, include an ‘unsubscribe’ option at the bottom of the email.</w:t>
            </w:r>
          </w:p>
          <w:p w14:paraId="583EC8C1" w14:textId="72A89103" w:rsidR="00C51564" w:rsidRPr="00C51564" w:rsidRDefault="00C51564" w:rsidP="00DE1F12">
            <w:pPr>
              <w:pStyle w:val="ListParagraph"/>
              <w:numPr>
                <w:ilvl w:val="0"/>
                <w:numId w:val="31"/>
              </w:numPr>
              <w:rPr>
                <w:rFonts w:ascii="Arial" w:hAnsi="Arial" w:cs="Arial"/>
                <w:spacing w:val="-3"/>
                <w:sz w:val="22"/>
                <w:szCs w:val="22"/>
                <w:rPrChange w:id="0" w:author="David Wood" w:date="2017-09-13T15:32:00Z">
                  <w:rPr/>
                </w:rPrChange>
              </w:rPr>
            </w:pPr>
            <w:r>
              <w:rPr>
                <w:rFonts w:ascii="Arial" w:hAnsi="Arial" w:cs="Arial"/>
                <w:spacing w:val="-3"/>
                <w:sz w:val="22"/>
                <w:szCs w:val="22"/>
              </w:rPr>
              <w:t>If possible, include a provision for notifying the Town Crier of anyone who does not currently receive the emails but wants to be included.</w:t>
            </w:r>
          </w:p>
          <w:p w14:paraId="31E11C68" w14:textId="77777777" w:rsidR="00764B28" w:rsidRPr="00764B28" w:rsidRDefault="00764B28" w:rsidP="00CD3665">
            <w:pPr>
              <w:rPr>
                <w:rFonts w:ascii="Arial" w:hAnsi="Arial" w:cs="Arial"/>
                <w:spacing w:val="-3"/>
                <w:sz w:val="22"/>
                <w:szCs w:val="22"/>
              </w:rPr>
            </w:pPr>
          </w:p>
        </w:tc>
      </w:tr>
      <w:tr w:rsidR="00CD3665" w:rsidRPr="00020F2E" w14:paraId="5DC306FE" w14:textId="77777777" w:rsidTr="002C341D">
        <w:trPr>
          <w:trHeight w:val="564"/>
        </w:trPr>
        <w:tc>
          <w:tcPr>
            <w:tcW w:w="1029" w:type="dxa"/>
          </w:tcPr>
          <w:p w14:paraId="687B612E" w14:textId="7BA88B05" w:rsidR="00CD3665" w:rsidRPr="00020F2E" w:rsidRDefault="00CD3665" w:rsidP="00CD3665">
            <w:pPr>
              <w:spacing w:after="240"/>
              <w:jc w:val="center"/>
              <w:rPr>
                <w:rFonts w:ascii="Arial" w:hAnsi="Arial" w:cs="Arial"/>
                <w:b/>
                <w:bCs/>
                <w:sz w:val="22"/>
                <w:szCs w:val="22"/>
                <w:lang w:val="en-GB"/>
              </w:rPr>
            </w:pPr>
            <w:r w:rsidRPr="00020F2E">
              <w:rPr>
                <w:rFonts w:ascii="Arial" w:hAnsi="Arial" w:cs="Arial"/>
                <w:b/>
                <w:bCs/>
                <w:sz w:val="22"/>
                <w:szCs w:val="22"/>
                <w:lang w:val="en-GB"/>
              </w:rPr>
              <w:lastRenderedPageBreak/>
              <w:t>10.</w:t>
            </w:r>
          </w:p>
        </w:tc>
        <w:tc>
          <w:tcPr>
            <w:tcW w:w="8504" w:type="dxa"/>
          </w:tcPr>
          <w:p w14:paraId="604C018B" w14:textId="77777777" w:rsidR="00764B28" w:rsidRDefault="00764B28" w:rsidP="001C518A">
            <w:pPr>
              <w:rPr>
                <w:rFonts w:ascii="Arial" w:hAnsi="Arial" w:cs="Arial"/>
                <w:b/>
                <w:sz w:val="22"/>
                <w:szCs w:val="22"/>
                <w:lang w:val="en-GB"/>
              </w:rPr>
            </w:pPr>
            <w:r>
              <w:rPr>
                <w:rFonts w:ascii="Arial" w:hAnsi="Arial" w:cs="Arial"/>
                <w:b/>
                <w:sz w:val="22"/>
                <w:szCs w:val="22"/>
                <w:lang w:val="en-GB"/>
              </w:rPr>
              <w:t>Grass Cutting Contract for 2018.</w:t>
            </w:r>
          </w:p>
          <w:p w14:paraId="5EE4178C" w14:textId="77777777" w:rsidR="001C518A" w:rsidRDefault="00CC4DCC" w:rsidP="001C518A">
            <w:pPr>
              <w:rPr>
                <w:rFonts w:ascii="Arial" w:hAnsi="Arial" w:cs="Arial"/>
                <w:sz w:val="22"/>
                <w:szCs w:val="22"/>
                <w:lang w:val="en-GB"/>
              </w:rPr>
            </w:pPr>
            <w:r>
              <w:rPr>
                <w:rFonts w:ascii="Arial" w:hAnsi="Arial" w:cs="Arial"/>
                <w:sz w:val="22"/>
                <w:szCs w:val="22"/>
                <w:lang w:val="en-GB"/>
              </w:rPr>
              <w:t xml:space="preserve">Cllr Blamey </w:t>
            </w:r>
            <w:r w:rsidR="002664E5">
              <w:rPr>
                <w:rFonts w:ascii="Arial" w:hAnsi="Arial" w:cs="Arial"/>
                <w:sz w:val="22"/>
                <w:szCs w:val="22"/>
                <w:lang w:val="en-GB"/>
              </w:rPr>
              <w:t>informed Councillors that much progress had been made with the various grass cutting contractors in the village.</w:t>
            </w:r>
          </w:p>
          <w:p w14:paraId="6F683ED5" w14:textId="77777777" w:rsidR="002664E5" w:rsidRDefault="002664E5" w:rsidP="001C518A">
            <w:pPr>
              <w:rPr>
                <w:rFonts w:ascii="Arial" w:hAnsi="Arial" w:cs="Arial"/>
                <w:sz w:val="22"/>
                <w:szCs w:val="22"/>
                <w:lang w:val="en-GB"/>
              </w:rPr>
            </w:pPr>
            <w:r>
              <w:rPr>
                <w:rFonts w:ascii="Arial" w:hAnsi="Arial" w:cs="Arial"/>
                <w:sz w:val="22"/>
                <w:szCs w:val="22"/>
                <w:lang w:val="en-GB"/>
              </w:rPr>
              <w:t>Wiltshire Counci</w:t>
            </w:r>
            <w:r w:rsidR="00DF6C75">
              <w:rPr>
                <w:rFonts w:ascii="Arial" w:hAnsi="Arial" w:cs="Arial"/>
                <w:sz w:val="22"/>
                <w:szCs w:val="22"/>
                <w:lang w:val="en-GB"/>
              </w:rPr>
              <w:t>l (WC) provide good support and the Parish Steward is</w:t>
            </w:r>
            <w:r>
              <w:rPr>
                <w:rFonts w:ascii="Arial" w:hAnsi="Arial" w:cs="Arial"/>
                <w:sz w:val="22"/>
                <w:szCs w:val="22"/>
                <w:lang w:val="en-GB"/>
              </w:rPr>
              <w:t xml:space="preserve"> very enthusiastic and willing.  Cllr Blamey </w:t>
            </w:r>
            <w:r w:rsidR="0074654F">
              <w:rPr>
                <w:rFonts w:ascii="Arial" w:hAnsi="Arial" w:cs="Arial"/>
                <w:sz w:val="22"/>
                <w:szCs w:val="22"/>
                <w:lang w:val="en-GB"/>
              </w:rPr>
              <w:t>requested that any work the Parish Steward could do is reported by 20</w:t>
            </w:r>
            <w:r w:rsidR="0074654F" w:rsidRPr="0074654F">
              <w:rPr>
                <w:rFonts w:ascii="Arial" w:hAnsi="Arial" w:cs="Arial"/>
                <w:sz w:val="22"/>
                <w:szCs w:val="22"/>
                <w:vertAlign w:val="superscript"/>
                <w:lang w:val="en-GB"/>
              </w:rPr>
              <w:t>th</w:t>
            </w:r>
            <w:r w:rsidR="0074654F">
              <w:rPr>
                <w:rFonts w:ascii="Arial" w:hAnsi="Arial" w:cs="Arial"/>
                <w:sz w:val="22"/>
                <w:szCs w:val="22"/>
                <w:lang w:val="en-GB"/>
              </w:rPr>
              <w:t xml:space="preserve"> of each month, either to the Clerk or via the My Wiltshire app.</w:t>
            </w:r>
          </w:p>
          <w:p w14:paraId="0D3F5D94" w14:textId="77777777" w:rsidR="00E81B91" w:rsidRDefault="00E81B91" w:rsidP="001C518A">
            <w:pPr>
              <w:rPr>
                <w:rFonts w:ascii="Arial" w:hAnsi="Arial" w:cs="Arial"/>
                <w:sz w:val="22"/>
                <w:szCs w:val="22"/>
                <w:lang w:val="en-GB"/>
              </w:rPr>
            </w:pPr>
          </w:p>
          <w:p w14:paraId="52F5B554" w14:textId="562AA462" w:rsidR="00DF6C75" w:rsidRDefault="00DF6C75" w:rsidP="001C518A">
            <w:pPr>
              <w:rPr>
                <w:rFonts w:ascii="Arial" w:hAnsi="Arial" w:cs="Arial"/>
                <w:sz w:val="22"/>
                <w:szCs w:val="22"/>
                <w:lang w:val="en-GB"/>
              </w:rPr>
            </w:pPr>
            <w:r>
              <w:rPr>
                <w:rFonts w:ascii="Arial" w:hAnsi="Arial" w:cs="Arial"/>
                <w:sz w:val="22"/>
                <w:szCs w:val="22"/>
                <w:lang w:val="en-GB"/>
              </w:rPr>
              <w:t xml:space="preserve">WC cut areas of the village monthly, generally verges and hedges along the highways. </w:t>
            </w:r>
            <w:r w:rsidR="003972F7">
              <w:rPr>
                <w:rFonts w:ascii="Arial" w:hAnsi="Arial" w:cs="Arial"/>
                <w:sz w:val="22"/>
                <w:szCs w:val="22"/>
                <w:lang w:val="en-GB"/>
              </w:rPr>
              <w:t>There has been some overlap with the company employed by TPC to maintain the areas not covered by WC. This is being resolved.  It gives TPC a chance to</w:t>
            </w:r>
            <w:r>
              <w:rPr>
                <w:rFonts w:ascii="Arial" w:hAnsi="Arial" w:cs="Arial"/>
                <w:sz w:val="22"/>
                <w:szCs w:val="22"/>
                <w:lang w:val="en-GB"/>
              </w:rPr>
              <w:t xml:space="preserve"> ask</w:t>
            </w:r>
            <w:r w:rsidR="003972F7">
              <w:rPr>
                <w:rFonts w:ascii="Arial" w:hAnsi="Arial" w:cs="Arial"/>
                <w:sz w:val="22"/>
                <w:szCs w:val="22"/>
                <w:lang w:val="en-GB"/>
              </w:rPr>
              <w:t xml:space="preserve"> WC to adjust what work they undertake.  Cllr Blamey asked</w:t>
            </w:r>
            <w:r>
              <w:rPr>
                <w:rFonts w:ascii="Arial" w:hAnsi="Arial" w:cs="Arial"/>
                <w:sz w:val="22"/>
                <w:szCs w:val="22"/>
                <w:lang w:val="en-GB"/>
              </w:rPr>
              <w:t xml:space="preserve"> Cllrs if there were any other areas he could request be added to their remit. It was suggested that the junction of the B3089 turning right towards the </w:t>
            </w:r>
            <w:r w:rsidR="007D5DC5">
              <w:rPr>
                <w:rFonts w:ascii="Arial" w:hAnsi="Arial" w:cs="Arial"/>
                <w:sz w:val="22"/>
                <w:szCs w:val="22"/>
                <w:lang w:val="en-GB"/>
              </w:rPr>
              <w:t>V</w:t>
            </w:r>
            <w:r>
              <w:rPr>
                <w:rFonts w:ascii="Arial" w:hAnsi="Arial" w:cs="Arial"/>
                <w:sz w:val="22"/>
                <w:szCs w:val="22"/>
                <w:lang w:val="en-GB"/>
              </w:rPr>
              <w:t xml:space="preserve">illage </w:t>
            </w:r>
            <w:r w:rsidR="007D5DC5">
              <w:rPr>
                <w:rFonts w:ascii="Arial" w:hAnsi="Arial" w:cs="Arial"/>
                <w:sz w:val="22"/>
                <w:szCs w:val="22"/>
                <w:lang w:val="en-GB"/>
              </w:rPr>
              <w:t>H</w:t>
            </w:r>
            <w:r>
              <w:rPr>
                <w:rFonts w:ascii="Arial" w:hAnsi="Arial" w:cs="Arial"/>
                <w:sz w:val="22"/>
                <w:szCs w:val="22"/>
                <w:lang w:val="en-GB"/>
              </w:rPr>
              <w:t xml:space="preserve">all is obscured by the hedge beside Post Office Cottages. </w:t>
            </w:r>
            <w:r w:rsidR="007D5DC5">
              <w:rPr>
                <w:rFonts w:ascii="Arial" w:hAnsi="Arial" w:cs="Arial"/>
                <w:sz w:val="22"/>
                <w:szCs w:val="22"/>
                <w:lang w:val="en-GB"/>
              </w:rPr>
              <w:t>As this is a dangerous place for anyone to work it was felt it would be appropriate to ask WC if they would add this to their list as they can control traffic whilst cutting the hedge back.</w:t>
            </w:r>
            <w:r w:rsidR="00C51564">
              <w:rPr>
                <w:rFonts w:ascii="Arial" w:hAnsi="Arial" w:cs="Arial"/>
                <w:sz w:val="22"/>
                <w:szCs w:val="22"/>
                <w:lang w:val="en-GB"/>
              </w:rPr>
              <w:t xml:space="preserve"> The Clerk will write to WC to request this addition.</w:t>
            </w:r>
          </w:p>
          <w:p w14:paraId="373A4B0E" w14:textId="77777777" w:rsidR="003972F7" w:rsidRDefault="003972F7" w:rsidP="001C518A">
            <w:pPr>
              <w:rPr>
                <w:rFonts w:ascii="Arial" w:hAnsi="Arial" w:cs="Arial"/>
                <w:sz w:val="22"/>
                <w:szCs w:val="22"/>
                <w:lang w:val="en-GB"/>
              </w:rPr>
            </w:pPr>
          </w:p>
          <w:p w14:paraId="525E355F" w14:textId="77777777" w:rsidR="003972F7" w:rsidRDefault="003972F7" w:rsidP="001C518A">
            <w:pPr>
              <w:rPr>
                <w:rFonts w:ascii="Arial" w:hAnsi="Arial" w:cs="Arial"/>
                <w:sz w:val="22"/>
                <w:szCs w:val="22"/>
                <w:lang w:val="en-GB"/>
              </w:rPr>
            </w:pPr>
            <w:r>
              <w:rPr>
                <w:rFonts w:ascii="Arial" w:hAnsi="Arial" w:cs="Arial"/>
                <w:sz w:val="22"/>
                <w:szCs w:val="22"/>
                <w:lang w:val="en-GB"/>
              </w:rPr>
              <w:t xml:space="preserve">Cllr Blamey had obtained 3 quotes for the grass cutting contract 2018.  </w:t>
            </w:r>
          </w:p>
          <w:p w14:paraId="03325CD3" w14:textId="77777777" w:rsidR="003972F7" w:rsidRDefault="003972F7" w:rsidP="003972F7">
            <w:pPr>
              <w:pStyle w:val="ListParagraph"/>
              <w:numPr>
                <w:ilvl w:val="0"/>
                <w:numId w:val="26"/>
              </w:numPr>
              <w:rPr>
                <w:rFonts w:ascii="Arial" w:hAnsi="Arial" w:cs="Arial"/>
                <w:sz w:val="22"/>
                <w:szCs w:val="22"/>
                <w:lang w:val="en-GB"/>
              </w:rPr>
            </w:pPr>
            <w:proofErr w:type="spellStart"/>
            <w:r>
              <w:rPr>
                <w:rFonts w:ascii="Arial" w:hAnsi="Arial" w:cs="Arial"/>
                <w:sz w:val="22"/>
                <w:szCs w:val="22"/>
                <w:lang w:val="en-GB"/>
              </w:rPr>
              <w:t>Idverde</w:t>
            </w:r>
            <w:proofErr w:type="spellEnd"/>
            <w:r>
              <w:rPr>
                <w:rFonts w:ascii="Arial" w:hAnsi="Arial" w:cs="Arial"/>
                <w:sz w:val="22"/>
                <w:szCs w:val="22"/>
                <w:lang w:val="en-GB"/>
              </w:rPr>
              <w:t>, the contractors presently employed a</w:t>
            </w:r>
            <w:r w:rsidR="005C51EE">
              <w:rPr>
                <w:rFonts w:ascii="Arial" w:hAnsi="Arial" w:cs="Arial"/>
                <w:sz w:val="22"/>
                <w:szCs w:val="22"/>
                <w:lang w:val="en-GB"/>
              </w:rPr>
              <w:t>nd doing the grass cutting.  £23</w:t>
            </w:r>
            <w:r>
              <w:rPr>
                <w:rFonts w:ascii="Arial" w:hAnsi="Arial" w:cs="Arial"/>
                <w:sz w:val="22"/>
                <w:szCs w:val="22"/>
                <w:lang w:val="en-GB"/>
              </w:rPr>
              <w:t>66.</w:t>
            </w:r>
          </w:p>
          <w:p w14:paraId="3E1FBFED" w14:textId="77777777" w:rsidR="003972F7" w:rsidRDefault="003972F7" w:rsidP="003972F7">
            <w:pPr>
              <w:pStyle w:val="ListParagraph"/>
              <w:numPr>
                <w:ilvl w:val="0"/>
                <w:numId w:val="26"/>
              </w:numPr>
              <w:rPr>
                <w:rFonts w:ascii="Arial" w:hAnsi="Arial" w:cs="Arial"/>
                <w:sz w:val="22"/>
                <w:szCs w:val="22"/>
                <w:lang w:val="en-GB"/>
              </w:rPr>
            </w:pPr>
            <w:r>
              <w:rPr>
                <w:rFonts w:ascii="Arial" w:hAnsi="Arial" w:cs="Arial"/>
                <w:sz w:val="22"/>
                <w:szCs w:val="22"/>
                <w:lang w:val="en-GB"/>
              </w:rPr>
              <w:t xml:space="preserve">Russell </w:t>
            </w:r>
            <w:proofErr w:type="spellStart"/>
            <w:r>
              <w:rPr>
                <w:rFonts w:ascii="Arial" w:hAnsi="Arial" w:cs="Arial"/>
                <w:sz w:val="22"/>
                <w:szCs w:val="22"/>
                <w:lang w:val="en-GB"/>
              </w:rPr>
              <w:t>Emm</w:t>
            </w:r>
            <w:proofErr w:type="spellEnd"/>
            <w:r>
              <w:rPr>
                <w:rFonts w:ascii="Arial" w:hAnsi="Arial" w:cs="Arial"/>
                <w:sz w:val="22"/>
                <w:szCs w:val="22"/>
                <w:lang w:val="en-GB"/>
              </w:rPr>
              <w:t>, a local contractor. £2094</w:t>
            </w:r>
          </w:p>
          <w:p w14:paraId="6312C68F" w14:textId="77777777" w:rsidR="003972F7" w:rsidRDefault="003972F7" w:rsidP="003972F7">
            <w:pPr>
              <w:pStyle w:val="ListParagraph"/>
              <w:numPr>
                <w:ilvl w:val="0"/>
                <w:numId w:val="26"/>
              </w:numPr>
              <w:rPr>
                <w:rFonts w:ascii="Arial" w:hAnsi="Arial" w:cs="Arial"/>
                <w:sz w:val="22"/>
                <w:szCs w:val="22"/>
                <w:lang w:val="en-GB"/>
              </w:rPr>
            </w:pPr>
            <w:r>
              <w:rPr>
                <w:rFonts w:ascii="Arial" w:hAnsi="Arial" w:cs="Arial"/>
                <w:sz w:val="22"/>
                <w:szCs w:val="22"/>
                <w:lang w:val="en-GB"/>
              </w:rPr>
              <w:t xml:space="preserve">Dave Foy, a local contractor.  </w:t>
            </w:r>
            <w:r w:rsidR="00DC1A9E">
              <w:rPr>
                <w:rFonts w:ascii="Arial" w:hAnsi="Arial" w:cs="Arial"/>
                <w:sz w:val="22"/>
                <w:szCs w:val="22"/>
                <w:lang w:val="en-GB"/>
              </w:rPr>
              <w:t>Quoted over £2500 as he would need to buy equipment.</w:t>
            </w:r>
          </w:p>
          <w:p w14:paraId="62583629" w14:textId="77777777" w:rsidR="00022B05" w:rsidRDefault="00022B05" w:rsidP="00022B05">
            <w:pPr>
              <w:rPr>
                <w:rFonts w:ascii="Arial" w:hAnsi="Arial" w:cs="Arial"/>
                <w:sz w:val="22"/>
                <w:szCs w:val="22"/>
                <w:lang w:val="en-GB"/>
              </w:rPr>
            </w:pPr>
            <w:r>
              <w:rPr>
                <w:rFonts w:ascii="Arial" w:hAnsi="Arial" w:cs="Arial"/>
                <w:sz w:val="22"/>
                <w:szCs w:val="22"/>
                <w:lang w:val="en-GB"/>
              </w:rPr>
              <w:t xml:space="preserve">Cllr Blamey recommended </w:t>
            </w:r>
            <w:proofErr w:type="spellStart"/>
            <w:r>
              <w:rPr>
                <w:rFonts w:ascii="Arial" w:hAnsi="Arial" w:cs="Arial"/>
                <w:sz w:val="22"/>
                <w:szCs w:val="22"/>
                <w:lang w:val="en-GB"/>
              </w:rPr>
              <w:t>Idverde</w:t>
            </w:r>
            <w:proofErr w:type="spellEnd"/>
            <w:r>
              <w:rPr>
                <w:rFonts w:ascii="Arial" w:hAnsi="Arial" w:cs="Arial"/>
                <w:sz w:val="22"/>
                <w:szCs w:val="22"/>
                <w:lang w:val="en-GB"/>
              </w:rPr>
              <w:t xml:space="preserve"> as they are a big business, have been reliable and will accommodate, wherever possible, extra cuts</w:t>
            </w:r>
            <w:r w:rsidR="0061157A">
              <w:rPr>
                <w:rFonts w:ascii="Arial" w:hAnsi="Arial" w:cs="Arial"/>
                <w:sz w:val="22"/>
                <w:szCs w:val="22"/>
                <w:lang w:val="en-GB"/>
              </w:rPr>
              <w:t xml:space="preserve"> or changes to schedules</w:t>
            </w:r>
            <w:r>
              <w:rPr>
                <w:rFonts w:ascii="Arial" w:hAnsi="Arial" w:cs="Arial"/>
                <w:sz w:val="22"/>
                <w:szCs w:val="22"/>
                <w:lang w:val="en-GB"/>
              </w:rPr>
              <w:t xml:space="preserve">.  Cllr Fisher </w:t>
            </w:r>
            <w:proofErr w:type="gramStart"/>
            <w:r>
              <w:rPr>
                <w:rFonts w:ascii="Arial" w:hAnsi="Arial" w:cs="Arial"/>
                <w:sz w:val="22"/>
                <w:szCs w:val="22"/>
                <w:lang w:val="en-GB"/>
              </w:rPr>
              <w:t>was in agreement</w:t>
            </w:r>
            <w:proofErr w:type="gramEnd"/>
            <w:r>
              <w:rPr>
                <w:rFonts w:ascii="Arial" w:hAnsi="Arial" w:cs="Arial"/>
                <w:sz w:val="22"/>
                <w:szCs w:val="22"/>
                <w:lang w:val="en-GB"/>
              </w:rPr>
              <w:t xml:space="preserve"> particularly because the </w:t>
            </w:r>
            <w:r w:rsidR="0061157A">
              <w:rPr>
                <w:rFonts w:ascii="Arial" w:hAnsi="Arial" w:cs="Arial"/>
                <w:sz w:val="22"/>
                <w:szCs w:val="22"/>
                <w:lang w:val="en-GB"/>
              </w:rPr>
              <w:t xml:space="preserve">particular </w:t>
            </w:r>
            <w:r>
              <w:rPr>
                <w:rFonts w:ascii="Arial" w:hAnsi="Arial" w:cs="Arial"/>
                <w:sz w:val="22"/>
                <w:szCs w:val="22"/>
                <w:lang w:val="en-GB"/>
              </w:rPr>
              <w:t>contractor who cuts the grass in Teffont is knowledgeable about plants and is sensitive to the environment.</w:t>
            </w:r>
          </w:p>
          <w:p w14:paraId="6D22B768" w14:textId="77777777" w:rsidR="00B319EB" w:rsidRDefault="00B319EB" w:rsidP="00022B05">
            <w:pPr>
              <w:rPr>
                <w:rFonts w:ascii="Arial" w:hAnsi="Arial" w:cs="Arial"/>
                <w:sz w:val="22"/>
                <w:szCs w:val="22"/>
                <w:lang w:val="en-GB"/>
              </w:rPr>
            </w:pPr>
            <w:r>
              <w:rPr>
                <w:rFonts w:ascii="Arial" w:hAnsi="Arial" w:cs="Arial"/>
                <w:sz w:val="22"/>
                <w:szCs w:val="22"/>
                <w:lang w:val="en-GB"/>
              </w:rPr>
              <w:t xml:space="preserve">Cllr Blamey told Cllrs that Mr </w:t>
            </w:r>
            <w:proofErr w:type="spellStart"/>
            <w:r>
              <w:rPr>
                <w:rFonts w:ascii="Arial" w:hAnsi="Arial" w:cs="Arial"/>
                <w:sz w:val="22"/>
                <w:szCs w:val="22"/>
                <w:lang w:val="en-GB"/>
              </w:rPr>
              <w:t>Emm’s</w:t>
            </w:r>
            <w:proofErr w:type="spellEnd"/>
            <w:r>
              <w:rPr>
                <w:rFonts w:ascii="Arial" w:hAnsi="Arial" w:cs="Arial"/>
                <w:sz w:val="22"/>
                <w:szCs w:val="22"/>
                <w:lang w:val="en-GB"/>
              </w:rPr>
              <w:t xml:space="preserve"> quote was competitive but there were some issues to consider.  Mr </w:t>
            </w:r>
            <w:proofErr w:type="spellStart"/>
            <w:r>
              <w:rPr>
                <w:rFonts w:ascii="Arial" w:hAnsi="Arial" w:cs="Arial"/>
                <w:sz w:val="22"/>
                <w:szCs w:val="22"/>
                <w:lang w:val="en-GB"/>
              </w:rPr>
              <w:t>Emm</w:t>
            </w:r>
            <w:proofErr w:type="spellEnd"/>
            <w:r>
              <w:rPr>
                <w:rFonts w:ascii="Arial" w:hAnsi="Arial" w:cs="Arial"/>
                <w:sz w:val="22"/>
                <w:szCs w:val="22"/>
                <w:lang w:val="en-GB"/>
              </w:rPr>
              <w:t xml:space="preserve"> has said he is going to retire in a couple of years, he has no back-up if he is unwell, he is already very busy with the parishes he covers and he is less flexible when it comes to extra cuts or changes to his schedule.  Cllr Blamey regretted not being able to </w:t>
            </w:r>
            <w:r w:rsidR="0061157A">
              <w:rPr>
                <w:rFonts w:ascii="Arial" w:hAnsi="Arial" w:cs="Arial"/>
                <w:sz w:val="22"/>
                <w:szCs w:val="22"/>
                <w:lang w:val="en-GB"/>
              </w:rPr>
              <w:t xml:space="preserve">recommend Mr </w:t>
            </w:r>
            <w:proofErr w:type="spellStart"/>
            <w:r w:rsidR="0061157A">
              <w:rPr>
                <w:rFonts w:ascii="Arial" w:hAnsi="Arial" w:cs="Arial"/>
                <w:sz w:val="22"/>
                <w:szCs w:val="22"/>
                <w:lang w:val="en-GB"/>
              </w:rPr>
              <w:t>Emm</w:t>
            </w:r>
            <w:proofErr w:type="spellEnd"/>
            <w:r>
              <w:rPr>
                <w:rFonts w:ascii="Arial" w:hAnsi="Arial" w:cs="Arial"/>
                <w:sz w:val="22"/>
                <w:szCs w:val="22"/>
                <w:lang w:val="en-GB"/>
              </w:rPr>
              <w:t xml:space="preserve"> as </w:t>
            </w:r>
            <w:r w:rsidR="0061157A">
              <w:rPr>
                <w:rFonts w:ascii="Arial" w:hAnsi="Arial" w:cs="Arial"/>
                <w:sz w:val="22"/>
                <w:szCs w:val="22"/>
                <w:lang w:val="en-GB"/>
              </w:rPr>
              <w:t>ideally TPC would like to support</w:t>
            </w:r>
            <w:r>
              <w:rPr>
                <w:rFonts w:ascii="Arial" w:hAnsi="Arial" w:cs="Arial"/>
                <w:sz w:val="22"/>
                <w:szCs w:val="22"/>
                <w:lang w:val="en-GB"/>
              </w:rPr>
              <w:t xml:space="preserve"> a local person but</w:t>
            </w:r>
            <w:r w:rsidR="0061157A">
              <w:rPr>
                <w:rFonts w:ascii="Arial" w:hAnsi="Arial" w:cs="Arial"/>
                <w:sz w:val="22"/>
                <w:szCs w:val="22"/>
                <w:lang w:val="en-GB"/>
              </w:rPr>
              <w:t xml:space="preserve"> </w:t>
            </w:r>
            <w:proofErr w:type="spellStart"/>
            <w:r w:rsidR="0061157A">
              <w:rPr>
                <w:rFonts w:ascii="Arial" w:hAnsi="Arial" w:cs="Arial"/>
                <w:sz w:val="22"/>
                <w:szCs w:val="22"/>
                <w:lang w:val="en-GB"/>
              </w:rPr>
              <w:t>Idverde</w:t>
            </w:r>
            <w:proofErr w:type="spellEnd"/>
            <w:r w:rsidR="0061157A">
              <w:rPr>
                <w:rFonts w:ascii="Arial" w:hAnsi="Arial" w:cs="Arial"/>
                <w:sz w:val="22"/>
                <w:szCs w:val="22"/>
                <w:lang w:val="en-GB"/>
              </w:rPr>
              <w:t xml:space="preserve"> provide a more secure contract.</w:t>
            </w:r>
          </w:p>
          <w:p w14:paraId="67E2FBED" w14:textId="77777777" w:rsidR="00625141" w:rsidRDefault="00625141" w:rsidP="00022B05">
            <w:pPr>
              <w:rPr>
                <w:rFonts w:ascii="Arial" w:hAnsi="Arial" w:cs="Arial"/>
                <w:sz w:val="22"/>
                <w:szCs w:val="22"/>
                <w:lang w:val="en-GB"/>
              </w:rPr>
            </w:pPr>
          </w:p>
          <w:p w14:paraId="09E7A9B6" w14:textId="77777777" w:rsidR="00625141" w:rsidRDefault="00625141" w:rsidP="00022B05">
            <w:pPr>
              <w:rPr>
                <w:rFonts w:ascii="Arial" w:hAnsi="Arial" w:cs="Arial"/>
                <w:sz w:val="22"/>
                <w:szCs w:val="22"/>
                <w:lang w:val="en-GB"/>
              </w:rPr>
            </w:pPr>
            <w:r>
              <w:rPr>
                <w:rFonts w:ascii="Arial" w:hAnsi="Arial" w:cs="Arial"/>
                <w:sz w:val="22"/>
                <w:szCs w:val="22"/>
                <w:lang w:val="en-GB"/>
              </w:rPr>
              <w:t xml:space="preserve">Cllr </w:t>
            </w:r>
            <w:proofErr w:type="spellStart"/>
            <w:r>
              <w:rPr>
                <w:rFonts w:ascii="Arial" w:hAnsi="Arial" w:cs="Arial"/>
                <w:sz w:val="22"/>
                <w:szCs w:val="22"/>
                <w:lang w:val="en-GB"/>
              </w:rPr>
              <w:t>Cordle</w:t>
            </w:r>
            <w:proofErr w:type="spellEnd"/>
            <w:r>
              <w:rPr>
                <w:rFonts w:ascii="Arial" w:hAnsi="Arial" w:cs="Arial"/>
                <w:sz w:val="22"/>
                <w:szCs w:val="22"/>
                <w:lang w:val="en-GB"/>
              </w:rPr>
              <w:t xml:space="preserve"> asked that Cllr Blamey approach </w:t>
            </w:r>
            <w:proofErr w:type="spellStart"/>
            <w:r>
              <w:rPr>
                <w:rFonts w:ascii="Arial" w:hAnsi="Arial" w:cs="Arial"/>
                <w:sz w:val="22"/>
                <w:szCs w:val="22"/>
                <w:lang w:val="en-GB"/>
              </w:rPr>
              <w:t>Idverde</w:t>
            </w:r>
            <w:proofErr w:type="spellEnd"/>
            <w:r>
              <w:rPr>
                <w:rFonts w:ascii="Arial" w:hAnsi="Arial" w:cs="Arial"/>
                <w:sz w:val="22"/>
                <w:szCs w:val="22"/>
                <w:lang w:val="en-GB"/>
              </w:rPr>
              <w:t xml:space="preserve"> to see if they would reduce their quote to match Mr </w:t>
            </w:r>
            <w:proofErr w:type="spellStart"/>
            <w:r>
              <w:rPr>
                <w:rFonts w:ascii="Arial" w:hAnsi="Arial" w:cs="Arial"/>
                <w:sz w:val="22"/>
                <w:szCs w:val="22"/>
                <w:lang w:val="en-GB"/>
              </w:rPr>
              <w:t>Emm</w:t>
            </w:r>
            <w:proofErr w:type="spellEnd"/>
            <w:r>
              <w:rPr>
                <w:rFonts w:ascii="Arial" w:hAnsi="Arial" w:cs="Arial"/>
                <w:sz w:val="22"/>
                <w:szCs w:val="22"/>
                <w:lang w:val="en-GB"/>
              </w:rPr>
              <w:t>.  Cllr Blamey agreed to do this.</w:t>
            </w:r>
          </w:p>
          <w:p w14:paraId="17667333" w14:textId="77777777" w:rsidR="00625141" w:rsidRDefault="00625141" w:rsidP="00022B05">
            <w:pPr>
              <w:rPr>
                <w:rFonts w:ascii="Arial" w:hAnsi="Arial" w:cs="Arial"/>
                <w:sz w:val="22"/>
                <w:szCs w:val="22"/>
                <w:lang w:val="en-GB"/>
              </w:rPr>
            </w:pPr>
          </w:p>
          <w:p w14:paraId="505E3B53" w14:textId="04C6B56C" w:rsidR="00625141" w:rsidRDefault="00625141" w:rsidP="00022B05">
            <w:pPr>
              <w:rPr>
                <w:rFonts w:ascii="Arial" w:hAnsi="Arial" w:cs="Arial"/>
                <w:sz w:val="22"/>
                <w:szCs w:val="22"/>
                <w:lang w:val="en-GB"/>
              </w:rPr>
            </w:pPr>
            <w:r>
              <w:rPr>
                <w:rFonts w:ascii="Arial" w:hAnsi="Arial" w:cs="Arial"/>
                <w:sz w:val="22"/>
                <w:szCs w:val="22"/>
                <w:lang w:val="en-GB"/>
              </w:rPr>
              <w:t xml:space="preserve">Cllrs supported Cllr Blamey’s recommendation and agreed that following his discussion with </w:t>
            </w:r>
            <w:proofErr w:type="spellStart"/>
            <w:r>
              <w:rPr>
                <w:rFonts w:ascii="Arial" w:hAnsi="Arial" w:cs="Arial"/>
                <w:sz w:val="22"/>
                <w:szCs w:val="22"/>
                <w:lang w:val="en-GB"/>
              </w:rPr>
              <w:t>Idverde</w:t>
            </w:r>
            <w:proofErr w:type="spellEnd"/>
            <w:r>
              <w:rPr>
                <w:rFonts w:ascii="Arial" w:hAnsi="Arial" w:cs="Arial"/>
                <w:sz w:val="22"/>
                <w:szCs w:val="22"/>
                <w:lang w:val="en-GB"/>
              </w:rPr>
              <w:t xml:space="preserve"> re matching Mr </w:t>
            </w:r>
            <w:proofErr w:type="spellStart"/>
            <w:r>
              <w:rPr>
                <w:rFonts w:ascii="Arial" w:hAnsi="Arial" w:cs="Arial"/>
                <w:sz w:val="22"/>
                <w:szCs w:val="22"/>
                <w:lang w:val="en-GB"/>
              </w:rPr>
              <w:t>Emm’s</w:t>
            </w:r>
            <w:proofErr w:type="spellEnd"/>
            <w:r>
              <w:rPr>
                <w:rFonts w:ascii="Arial" w:hAnsi="Arial" w:cs="Arial"/>
                <w:sz w:val="22"/>
                <w:szCs w:val="22"/>
                <w:lang w:val="en-GB"/>
              </w:rPr>
              <w:t xml:space="preserve"> quote the Clerk </w:t>
            </w:r>
            <w:r w:rsidR="00C51564">
              <w:rPr>
                <w:rFonts w:ascii="Arial" w:hAnsi="Arial" w:cs="Arial"/>
                <w:sz w:val="22"/>
                <w:szCs w:val="22"/>
                <w:lang w:val="en-GB"/>
              </w:rPr>
              <w:t xml:space="preserve">would </w:t>
            </w:r>
            <w:r>
              <w:rPr>
                <w:rFonts w:ascii="Arial" w:hAnsi="Arial" w:cs="Arial"/>
                <w:sz w:val="22"/>
                <w:szCs w:val="22"/>
                <w:lang w:val="en-GB"/>
              </w:rPr>
              <w:t>write and accept their quote.</w:t>
            </w:r>
          </w:p>
          <w:p w14:paraId="4A16CA26" w14:textId="77777777" w:rsidR="004A4D91" w:rsidRDefault="004A4D91" w:rsidP="00022B05">
            <w:pPr>
              <w:rPr>
                <w:rFonts w:ascii="Arial" w:hAnsi="Arial" w:cs="Arial"/>
                <w:sz w:val="22"/>
                <w:szCs w:val="22"/>
                <w:lang w:val="en-GB"/>
              </w:rPr>
            </w:pPr>
          </w:p>
          <w:p w14:paraId="6755FC54" w14:textId="77777777" w:rsidR="004A4D91" w:rsidRDefault="004A4D91" w:rsidP="00022B05">
            <w:pPr>
              <w:rPr>
                <w:rFonts w:ascii="Arial" w:hAnsi="Arial" w:cs="Arial"/>
                <w:sz w:val="22"/>
                <w:szCs w:val="22"/>
                <w:lang w:val="en-GB"/>
              </w:rPr>
            </w:pPr>
            <w:r>
              <w:rPr>
                <w:rFonts w:ascii="Arial" w:hAnsi="Arial" w:cs="Arial"/>
                <w:sz w:val="22"/>
                <w:szCs w:val="22"/>
                <w:lang w:val="en-GB"/>
              </w:rPr>
              <w:t>Footpaths.  Mrs Edwards, newly</w:t>
            </w:r>
            <w:r w:rsidR="00651113">
              <w:rPr>
                <w:rFonts w:ascii="Arial" w:hAnsi="Arial" w:cs="Arial"/>
                <w:sz w:val="22"/>
                <w:szCs w:val="22"/>
                <w:lang w:val="en-GB"/>
              </w:rPr>
              <w:t xml:space="preserve"> appointed footpath officer, has</w:t>
            </w:r>
            <w:r>
              <w:rPr>
                <w:rFonts w:ascii="Arial" w:hAnsi="Arial" w:cs="Arial"/>
                <w:sz w:val="22"/>
                <w:szCs w:val="22"/>
                <w:lang w:val="en-GB"/>
              </w:rPr>
              <w:t xml:space="preserve"> reported back that Teff 8 </w:t>
            </w:r>
            <w:proofErr w:type="gramStart"/>
            <w:r>
              <w:rPr>
                <w:rFonts w:ascii="Arial" w:hAnsi="Arial" w:cs="Arial"/>
                <w:sz w:val="22"/>
                <w:szCs w:val="22"/>
                <w:lang w:val="en-GB"/>
              </w:rPr>
              <w:t>is in need of</w:t>
            </w:r>
            <w:proofErr w:type="gramEnd"/>
            <w:r>
              <w:rPr>
                <w:rFonts w:ascii="Arial" w:hAnsi="Arial" w:cs="Arial"/>
                <w:sz w:val="22"/>
                <w:szCs w:val="22"/>
                <w:lang w:val="en-GB"/>
              </w:rPr>
              <w:t xml:space="preserve"> some attention, particularly the metal gate which is potentially dangerous and could injure someone. </w:t>
            </w:r>
            <w:r w:rsidR="00651113">
              <w:rPr>
                <w:rFonts w:ascii="Arial" w:hAnsi="Arial" w:cs="Arial"/>
                <w:sz w:val="22"/>
                <w:szCs w:val="22"/>
                <w:lang w:val="en-GB"/>
              </w:rPr>
              <w:t xml:space="preserve">The Clerk will write to the landowner requesting </w:t>
            </w:r>
            <w:r w:rsidR="00C90FDA">
              <w:rPr>
                <w:rFonts w:ascii="Arial" w:hAnsi="Arial" w:cs="Arial"/>
                <w:sz w:val="22"/>
                <w:szCs w:val="22"/>
                <w:lang w:val="en-GB"/>
              </w:rPr>
              <w:t>this problem be resolved.</w:t>
            </w:r>
          </w:p>
          <w:p w14:paraId="47D0022C" w14:textId="77777777" w:rsidR="00C51564" w:rsidRDefault="00C51564" w:rsidP="00022B05">
            <w:pPr>
              <w:rPr>
                <w:rFonts w:ascii="Arial" w:hAnsi="Arial" w:cs="Arial"/>
                <w:sz w:val="22"/>
                <w:szCs w:val="22"/>
                <w:lang w:val="en-GB"/>
              </w:rPr>
            </w:pPr>
          </w:p>
          <w:p w14:paraId="38B9ED72" w14:textId="4FD6F6CB" w:rsidR="00C51564" w:rsidRPr="00022B05" w:rsidRDefault="00C51564" w:rsidP="00022B05">
            <w:pPr>
              <w:rPr>
                <w:rFonts w:ascii="Arial" w:hAnsi="Arial" w:cs="Arial"/>
                <w:sz w:val="22"/>
                <w:szCs w:val="22"/>
                <w:lang w:val="en-GB"/>
              </w:rPr>
            </w:pPr>
            <w:r>
              <w:rPr>
                <w:rFonts w:ascii="Arial" w:hAnsi="Arial" w:cs="Arial"/>
                <w:sz w:val="22"/>
                <w:szCs w:val="22"/>
                <w:lang w:val="en-GB"/>
              </w:rPr>
              <w:t>The Chairman thanked Cllr Blamey for his work on these matters.</w:t>
            </w:r>
          </w:p>
          <w:p w14:paraId="68BE0B43" w14:textId="77777777" w:rsidR="0074654F" w:rsidRPr="001C518A" w:rsidRDefault="0074654F" w:rsidP="001C518A">
            <w:pPr>
              <w:rPr>
                <w:rFonts w:ascii="Arial" w:hAnsi="Arial" w:cs="Arial"/>
                <w:sz w:val="22"/>
                <w:szCs w:val="22"/>
                <w:lang w:val="en-GB"/>
              </w:rPr>
            </w:pPr>
          </w:p>
        </w:tc>
      </w:tr>
      <w:tr w:rsidR="00CD3665" w:rsidRPr="00020F2E" w14:paraId="39934D50" w14:textId="77777777" w:rsidTr="002C341D">
        <w:trPr>
          <w:trHeight w:val="564"/>
        </w:trPr>
        <w:tc>
          <w:tcPr>
            <w:tcW w:w="1029" w:type="dxa"/>
          </w:tcPr>
          <w:p w14:paraId="1DF02F91" w14:textId="77777777" w:rsidR="00CD3665" w:rsidRPr="00020F2E" w:rsidRDefault="00CD3665" w:rsidP="00CD3665">
            <w:pPr>
              <w:spacing w:after="240"/>
              <w:rPr>
                <w:rFonts w:ascii="Arial" w:hAnsi="Arial" w:cs="Arial"/>
                <w:b/>
                <w:bCs/>
                <w:sz w:val="22"/>
                <w:szCs w:val="22"/>
                <w:lang w:val="en-GB"/>
              </w:rPr>
            </w:pPr>
            <w:r w:rsidRPr="00020F2E">
              <w:rPr>
                <w:rFonts w:ascii="Arial" w:hAnsi="Arial" w:cs="Arial"/>
                <w:b/>
                <w:bCs/>
                <w:sz w:val="22"/>
                <w:szCs w:val="22"/>
                <w:lang w:val="en-GB"/>
              </w:rPr>
              <w:lastRenderedPageBreak/>
              <w:t xml:space="preserve"> </w:t>
            </w:r>
            <w:r w:rsidR="00D511D7">
              <w:rPr>
                <w:rFonts w:ascii="Arial" w:hAnsi="Arial" w:cs="Arial"/>
                <w:b/>
                <w:bCs/>
                <w:sz w:val="22"/>
                <w:szCs w:val="22"/>
                <w:lang w:val="en-GB"/>
              </w:rPr>
              <w:t xml:space="preserve"> </w:t>
            </w:r>
            <w:r w:rsidRPr="00020F2E">
              <w:rPr>
                <w:rFonts w:ascii="Arial" w:hAnsi="Arial" w:cs="Arial"/>
                <w:b/>
                <w:bCs/>
                <w:sz w:val="22"/>
                <w:szCs w:val="22"/>
                <w:lang w:val="en-GB"/>
              </w:rPr>
              <w:t xml:space="preserve">  11.</w:t>
            </w:r>
          </w:p>
        </w:tc>
        <w:tc>
          <w:tcPr>
            <w:tcW w:w="8504" w:type="dxa"/>
          </w:tcPr>
          <w:p w14:paraId="225D99BB" w14:textId="77777777" w:rsidR="00CD3665" w:rsidRDefault="001C518A" w:rsidP="00CD3665">
            <w:pPr>
              <w:rPr>
                <w:rFonts w:ascii="Arial" w:hAnsi="Arial" w:cs="Arial"/>
                <w:b/>
                <w:sz w:val="22"/>
                <w:szCs w:val="22"/>
              </w:rPr>
            </w:pPr>
            <w:r>
              <w:rPr>
                <w:rFonts w:ascii="Arial" w:hAnsi="Arial" w:cs="Arial"/>
                <w:b/>
                <w:sz w:val="22"/>
                <w:szCs w:val="22"/>
              </w:rPr>
              <w:t>Update on progress of acquiring a SID for the village.</w:t>
            </w:r>
          </w:p>
          <w:p w14:paraId="7BDF5C6B" w14:textId="77777777" w:rsidR="00AE49D8" w:rsidRDefault="00AE49D8" w:rsidP="00CD3665">
            <w:pPr>
              <w:rPr>
                <w:rFonts w:ascii="Arial" w:hAnsi="Arial" w:cs="Arial"/>
                <w:sz w:val="22"/>
                <w:szCs w:val="22"/>
              </w:rPr>
            </w:pPr>
            <w:r>
              <w:rPr>
                <w:rFonts w:ascii="Arial" w:hAnsi="Arial" w:cs="Arial"/>
                <w:sz w:val="22"/>
                <w:szCs w:val="22"/>
              </w:rPr>
              <w:t xml:space="preserve">Cllr Worth reported to TPC that </w:t>
            </w:r>
            <w:r w:rsidR="00C90FDA">
              <w:rPr>
                <w:rFonts w:ascii="Arial" w:hAnsi="Arial" w:cs="Arial"/>
                <w:sz w:val="22"/>
                <w:szCs w:val="22"/>
              </w:rPr>
              <w:t>progress is being made.  Two issues need addressing, who will be responsible when the camera is in Teffont and suggestions for 2 people who put up and take down the camera.</w:t>
            </w:r>
          </w:p>
          <w:p w14:paraId="42E96BA2" w14:textId="3CF7A611" w:rsidR="00C90FDA" w:rsidRDefault="00C90FDA" w:rsidP="00CD3665">
            <w:pPr>
              <w:rPr>
                <w:rFonts w:ascii="Arial" w:hAnsi="Arial" w:cs="Arial"/>
                <w:sz w:val="22"/>
                <w:szCs w:val="22"/>
              </w:rPr>
            </w:pPr>
            <w:r>
              <w:rPr>
                <w:rFonts w:ascii="Arial" w:hAnsi="Arial" w:cs="Arial"/>
                <w:sz w:val="22"/>
                <w:szCs w:val="22"/>
              </w:rPr>
              <w:t xml:space="preserve">Cllr Deane said he was happy to take responsibility with </w:t>
            </w:r>
            <w:proofErr w:type="spellStart"/>
            <w:r>
              <w:rPr>
                <w:rFonts w:ascii="Arial" w:hAnsi="Arial" w:cs="Arial"/>
                <w:sz w:val="22"/>
                <w:szCs w:val="22"/>
              </w:rPr>
              <w:t>Mr</w:t>
            </w:r>
            <w:proofErr w:type="spellEnd"/>
            <w:r>
              <w:rPr>
                <w:rFonts w:ascii="Arial" w:hAnsi="Arial" w:cs="Arial"/>
                <w:sz w:val="22"/>
                <w:szCs w:val="22"/>
              </w:rPr>
              <w:t xml:space="preserve"> Nicholson.  He also suggested that one pair of men could be responsible for mounting the camera etc for all </w:t>
            </w:r>
            <w:r w:rsidR="00A83DF1">
              <w:rPr>
                <w:rFonts w:ascii="Arial" w:hAnsi="Arial" w:cs="Arial"/>
                <w:sz w:val="22"/>
                <w:szCs w:val="22"/>
              </w:rPr>
              <w:t>four</w:t>
            </w:r>
            <w:r>
              <w:rPr>
                <w:rFonts w:ascii="Arial" w:hAnsi="Arial" w:cs="Arial"/>
                <w:sz w:val="22"/>
                <w:szCs w:val="22"/>
              </w:rPr>
              <w:t xml:space="preserve"> villages.  Cllr Worth will suggest this to the coordinator</w:t>
            </w:r>
            <w:r w:rsidR="009E6558">
              <w:rPr>
                <w:rFonts w:ascii="Arial" w:hAnsi="Arial" w:cs="Arial"/>
                <w:sz w:val="22"/>
                <w:szCs w:val="22"/>
              </w:rPr>
              <w:t xml:space="preserve"> in Dinton</w:t>
            </w:r>
            <w:r>
              <w:rPr>
                <w:rFonts w:ascii="Arial" w:hAnsi="Arial" w:cs="Arial"/>
                <w:sz w:val="22"/>
                <w:szCs w:val="22"/>
              </w:rPr>
              <w:t>.</w:t>
            </w:r>
          </w:p>
          <w:p w14:paraId="0FD2FBF3" w14:textId="77777777" w:rsidR="00A83DF1" w:rsidRDefault="00A83DF1" w:rsidP="00CD3665">
            <w:pPr>
              <w:rPr>
                <w:rFonts w:ascii="Arial" w:hAnsi="Arial" w:cs="Arial"/>
                <w:sz w:val="22"/>
                <w:szCs w:val="22"/>
              </w:rPr>
            </w:pPr>
            <w:r>
              <w:rPr>
                <w:rFonts w:ascii="Arial" w:hAnsi="Arial" w:cs="Arial"/>
                <w:sz w:val="22"/>
                <w:szCs w:val="22"/>
              </w:rPr>
              <w:t xml:space="preserve">Different types of camera are available. The coordinator has suggested each Parish </w:t>
            </w:r>
            <w:proofErr w:type="gramStart"/>
            <w:r>
              <w:rPr>
                <w:rFonts w:ascii="Arial" w:hAnsi="Arial" w:cs="Arial"/>
                <w:sz w:val="22"/>
                <w:szCs w:val="22"/>
              </w:rPr>
              <w:t>look into</w:t>
            </w:r>
            <w:proofErr w:type="gramEnd"/>
            <w:r>
              <w:rPr>
                <w:rFonts w:ascii="Arial" w:hAnsi="Arial" w:cs="Arial"/>
                <w:sz w:val="22"/>
                <w:szCs w:val="22"/>
              </w:rPr>
              <w:t xml:space="preserve"> different ones and report back to him.  Cllr Worth and the Clerk will do this.</w:t>
            </w:r>
          </w:p>
          <w:p w14:paraId="2C184171" w14:textId="77777777" w:rsidR="00A83DF1" w:rsidRPr="00AE49D8" w:rsidRDefault="00A83DF1" w:rsidP="00CD3665">
            <w:pPr>
              <w:rPr>
                <w:rFonts w:ascii="Arial" w:hAnsi="Arial" w:cs="Arial"/>
                <w:sz w:val="22"/>
                <w:szCs w:val="22"/>
              </w:rPr>
            </w:pPr>
          </w:p>
        </w:tc>
      </w:tr>
      <w:tr w:rsidR="00CD3665" w:rsidRPr="00020F2E" w14:paraId="596363F8" w14:textId="77777777" w:rsidTr="002C341D">
        <w:trPr>
          <w:trHeight w:val="564"/>
        </w:trPr>
        <w:tc>
          <w:tcPr>
            <w:tcW w:w="1029" w:type="dxa"/>
          </w:tcPr>
          <w:p w14:paraId="6309D7EB" w14:textId="77777777" w:rsidR="00CD3665" w:rsidRPr="00020F2E" w:rsidRDefault="00CD3665" w:rsidP="00CD3665">
            <w:pPr>
              <w:spacing w:after="240"/>
              <w:jc w:val="center"/>
              <w:rPr>
                <w:rFonts w:ascii="Arial" w:hAnsi="Arial" w:cs="Arial"/>
                <w:b/>
                <w:bCs/>
                <w:sz w:val="22"/>
                <w:szCs w:val="22"/>
                <w:lang w:val="en-GB"/>
              </w:rPr>
            </w:pPr>
            <w:r w:rsidRPr="00020F2E">
              <w:rPr>
                <w:rFonts w:ascii="Arial" w:hAnsi="Arial" w:cs="Arial"/>
                <w:b/>
                <w:bCs/>
                <w:sz w:val="22"/>
                <w:szCs w:val="22"/>
                <w:lang w:val="en-GB"/>
              </w:rPr>
              <w:t>12.</w:t>
            </w:r>
          </w:p>
        </w:tc>
        <w:tc>
          <w:tcPr>
            <w:tcW w:w="8504" w:type="dxa"/>
          </w:tcPr>
          <w:p w14:paraId="0BAD34C1" w14:textId="77777777" w:rsidR="00CD3665" w:rsidRDefault="001C518A" w:rsidP="00CD3665">
            <w:pPr>
              <w:rPr>
                <w:rFonts w:ascii="Arial" w:hAnsi="Arial" w:cs="Arial"/>
                <w:b/>
                <w:sz w:val="22"/>
                <w:szCs w:val="22"/>
              </w:rPr>
            </w:pPr>
            <w:r>
              <w:rPr>
                <w:rFonts w:ascii="Arial" w:hAnsi="Arial" w:cs="Arial"/>
                <w:b/>
                <w:sz w:val="22"/>
                <w:szCs w:val="22"/>
              </w:rPr>
              <w:t>20mph speed limit through the village</w:t>
            </w:r>
          </w:p>
          <w:p w14:paraId="0ECD968D" w14:textId="300FAD5E" w:rsidR="00AE49D8" w:rsidRDefault="00AE49D8" w:rsidP="00CD3665">
            <w:pPr>
              <w:rPr>
                <w:rFonts w:ascii="Arial" w:hAnsi="Arial" w:cs="Arial"/>
                <w:sz w:val="22"/>
                <w:szCs w:val="22"/>
              </w:rPr>
            </w:pPr>
            <w:r>
              <w:rPr>
                <w:rFonts w:ascii="Arial" w:hAnsi="Arial" w:cs="Arial"/>
                <w:sz w:val="22"/>
                <w:szCs w:val="22"/>
              </w:rPr>
              <w:t xml:space="preserve">Cllr Deane stated that </w:t>
            </w:r>
            <w:r w:rsidR="009E6558">
              <w:rPr>
                <w:rFonts w:ascii="Arial" w:hAnsi="Arial" w:cs="Arial"/>
                <w:sz w:val="22"/>
                <w:szCs w:val="22"/>
              </w:rPr>
              <w:t xml:space="preserve">the main road through </w:t>
            </w:r>
            <w:r>
              <w:rPr>
                <w:rFonts w:ascii="Arial" w:hAnsi="Arial" w:cs="Arial"/>
                <w:sz w:val="22"/>
                <w:szCs w:val="22"/>
              </w:rPr>
              <w:t xml:space="preserve">Teffont </w:t>
            </w:r>
            <w:r w:rsidR="009E6558">
              <w:rPr>
                <w:rFonts w:ascii="Arial" w:hAnsi="Arial" w:cs="Arial"/>
                <w:sz w:val="22"/>
                <w:szCs w:val="22"/>
              </w:rPr>
              <w:t xml:space="preserve">(B3089) </w:t>
            </w:r>
            <w:r>
              <w:rPr>
                <w:rFonts w:ascii="Arial" w:hAnsi="Arial" w:cs="Arial"/>
                <w:sz w:val="22"/>
                <w:szCs w:val="22"/>
              </w:rPr>
              <w:t xml:space="preserve">was not suitable for a 20mph limit </w:t>
            </w:r>
            <w:proofErr w:type="gramStart"/>
            <w:r>
              <w:rPr>
                <w:rFonts w:ascii="Arial" w:hAnsi="Arial" w:cs="Arial"/>
                <w:sz w:val="22"/>
                <w:szCs w:val="22"/>
              </w:rPr>
              <w:t>at the moment</w:t>
            </w:r>
            <w:proofErr w:type="gramEnd"/>
            <w:r>
              <w:rPr>
                <w:rFonts w:ascii="Arial" w:hAnsi="Arial" w:cs="Arial"/>
                <w:sz w:val="22"/>
                <w:szCs w:val="22"/>
              </w:rPr>
              <w:t xml:space="preserve"> as it was too costly.</w:t>
            </w:r>
          </w:p>
          <w:p w14:paraId="001548D0" w14:textId="77777777" w:rsidR="00AE49D8" w:rsidRDefault="00AE49D8" w:rsidP="00CD3665">
            <w:pPr>
              <w:rPr>
                <w:rFonts w:ascii="Arial" w:hAnsi="Arial" w:cs="Arial"/>
                <w:sz w:val="22"/>
                <w:szCs w:val="22"/>
              </w:rPr>
            </w:pPr>
            <w:r>
              <w:rPr>
                <w:rFonts w:ascii="Arial" w:hAnsi="Arial" w:cs="Arial"/>
                <w:sz w:val="22"/>
                <w:szCs w:val="22"/>
              </w:rPr>
              <w:t xml:space="preserve">Cllr Blamey suggested that there were options.  The 20mph zone option was not feasible due to cost, but the 20mph limit option was a possibility as it only involved 20mph signs be put up to alert drivers.  This is not an option for the B3089, but it could be used </w:t>
            </w:r>
            <w:r w:rsidR="00124D0E">
              <w:rPr>
                <w:rFonts w:ascii="Arial" w:hAnsi="Arial" w:cs="Arial"/>
                <w:sz w:val="22"/>
                <w:szCs w:val="22"/>
              </w:rPr>
              <w:t>on the road between the B3089 and the A303 and in Teffont Evias.</w:t>
            </w:r>
          </w:p>
          <w:p w14:paraId="4B96FFC5" w14:textId="5DEE35EB" w:rsidR="00124D0E" w:rsidRDefault="00124D0E" w:rsidP="00CD3665">
            <w:pPr>
              <w:rPr>
                <w:rFonts w:ascii="Arial" w:hAnsi="Arial" w:cs="Arial"/>
                <w:sz w:val="22"/>
                <w:szCs w:val="22"/>
              </w:rPr>
            </w:pPr>
            <w:r>
              <w:rPr>
                <w:rFonts w:ascii="Arial" w:hAnsi="Arial" w:cs="Arial"/>
                <w:sz w:val="22"/>
                <w:szCs w:val="22"/>
              </w:rPr>
              <w:t xml:space="preserve">On </w:t>
            </w:r>
            <w:proofErr w:type="gramStart"/>
            <w:r>
              <w:rPr>
                <w:rFonts w:ascii="Arial" w:hAnsi="Arial" w:cs="Arial"/>
                <w:sz w:val="22"/>
                <w:szCs w:val="22"/>
              </w:rPr>
              <w:t>discussion</w:t>
            </w:r>
            <w:proofErr w:type="gramEnd"/>
            <w:r>
              <w:rPr>
                <w:rFonts w:ascii="Arial" w:hAnsi="Arial" w:cs="Arial"/>
                <w:sz w:val="22"/>
                <w:szCs w:val="22"/>
              </w:rPr>
              <w:t xml:space="preserve"> it was agreed that villagers should be consulted.  This will be done with leaflets distributed to each house and a notice through the Town Crier.</w:t>
            </w:r>
            <w:r w:rsidR="00A83DF1">
              <w:rPr>
                <w:rFonts w:ascii="Arial" w:hAnsi="Arial" w:cs="Arial"/>
                <w:sz w:val="22"/>
                <w:szCs w:val="22"/>
              </w:rPr>
              <w:t xml:space="preserve">  Cllrs </w:t>
            </w:r>
            <w:r w:rsidR="00AC03E9">
              <w:rPr>
                <w:rFonts w:ascii="Arial" w:hAnsi="Arial" w:cs="Arial"/>
                <w:sz w:val="22"/>
                <w:szCs w:val="22"/>
              </w:rPr>
              <w:t xml:space="preserve">Blamey and </w:t>
            </w:r>
            <w:proofErr w:type="spellStart"/>
            <w:r w:rsidR="00722FAC">
              <w:rPr>
                <w:rFonts w:ascii="Arial" w:hAnsi="Arial" w:cs="Arial"/>
                <w:sz w:val="22"/>
                <w:szCs w:val="22"/>
              </w:rPr>
              <w:t>Cordle</w:t>
            </w:r>
            <w:proofErr w:type="spellEnd"/>
            <w:r w:rsidR="00AC03E9">
              <w:rPr>
                <w:rFonts w:ascii="Arial" w:hAnsi="Arial" w:cs="Arial"/>
                <w:sz w:val="22"/>
                <w:szCs w:val="22"/>
              </w:rPr>
              <w:t xml:space="preserve"> </w:t>
            </w:r>
            <w:bookmarkStart w:id="1" w:name="_GoBack"/>
            <w:bookmarkEnd w:id="1"/>
            <w:r w:rsidR="00722FAC">
              <w:rPr>
                <w:rFonts w:ascii="Arial" w:hAnsi="Arial" w:cs="Arial"/>
                <w:sz w:val="22"/>
                <w:szCs w:val="22"/>
              </w:rPr>
              <w:t>will initiate</w:t>
            </w:r>
            <w:r w:rsidR="00A83DF1">
              <w:rPr>
                <w:rFonts w:ascii="Arial" w:hAnsi="Arial" w:cs="Arial"/>
                <w:sz w:val="22"/>
                <w:szCs w:val="22"/>
              </w:rPr>
              <w:t xml:space="preserve"> this.</w:t>
            </w:r>
          </w:p>
          <w:p w14:paraId="7ADF08D9" w14:textId="77777777" w:rsidR="00735FE0" w:rsidRPr="00AE49D8" w:rsidRDefault="00735FE0" w:rsidP="00CD3665">
            <w:pPr>
              <w:rPr>
                <w:rFonts w:ascii="Arial" w:hAnsi="Arial" w:cs="Arial"/>
                <w:sz w:val="22"/>
                <w:szCs w:val="22"/>
              </w:rPr>
            </w:pPr>
          </w:p>
        </w:tc>
      </w:tr>
      <w:tr w:rsidR="001C518A" w:rsidRPr="00020F2E" w14:paraId="5C849165" w14:textId="77777777" w:rsidTr="002C341D">
        <w:trPr>
          <w:trHeight w:val="564"/>
        </w:trPr>
        <w:tc>
          <w:tcPr>
            <w:tcW w:w="1029" w:type="dxa"/>
          </w:tcPr>
          <w:p w14:paraId="54FEF3BD" w14:textId="77777777" w:rsidR="001C518A" w:rsidRPr="00020F2E" w:rsidRDefault="001C518A" w:rsidP="00CD3665">
            <w:pPr>
              <w:spacing w:after="240"/>
              <w:jc w:val="center"/>
              <w:rPr>
                <w:rFonts w:ascii="Arial" w:hAnsi="Arial" w:cs="Arial"/>
                <w:b/>
                <w:bCs/>
                <w:sz w:val="22"/>
                <w:szCs w:val="22"/>
                <w:lang w:val="en-GB"/>
              </w:rPr>
            </w:pPr>
            <w:r>
              <w:rPr>
                <w:rFonts w:ascii="Arial" w:hAnsi="Arial" w:cs="Arial"/>
                <w:b/>
                <w:bCs/>
                <w:sz w:val="22"/>
                <w:szCs w:val="22"/>
                <w:lang w:val="en-GB"/>
              </w:rPr>
              <w:t>13.</w:t>
            </w:r>
          </w:p>
        </w:tc>
        <w:tc>
          <w:tcPr>
            <w:tcW w:w="8504" w:type="dxa"/>
          </w:tcPr>
          <w:p w14:paraId="53D980E9" w14:textId="77777777" w:rsidR="001C518A" w:rsidRDefault="00735FE0" w:rsidP="00CD3665">
            <w:pPr>
              <w:rPr>
                <w:rFonts w:ascii="Arial" w:hAnsi="Arial" w:cs="Arial"/>
                <w:b/>
                <w:sz w:val="22"/>
                <w:szCs w:val="22"/>
              </w:rPr>
            </w:pPr>
            <w:r>
              <w:rPr>
                <w:rFonts w:ascii="Arial" w:hAnsi="Arial" w:cs="Arial"/>
                <w:b/>
                <w:sz w:val="22"/>
                <w:szCs w:val="22"/>
              </w:rPr>
              <w:t>Appoint 2 Councillors for Teffont Trust.</w:t>
            </w:r>
          </w:p>
          <w:p w14:paraId="5A335005" w14:textId="5EDFD4B0" w:rsidR="00735FE0" w:rsidRPr="00735FE0" w:rsidRDefault="00735FE0" w:rsidP="00CD3665">
            <w:pPr>
              <w:rPr>
                <w:rFonts w:ascii="Arial" w:hAnsi="Arial" w:cs="Arial"/>
                <w:sz w:val="22"/>
                <w:szCs w:val="22"/>
              </w:rPr>
            </w:pPr>
            <w:r>
              <w:rPr>
                <w:rFonts w:ascii="Arial" w:hAnsi="Arial" w:cs="Arial"/>
                <w:sz w:val="22"/>
                <w:szCs w:val="22"/>
              </w:rPr>
              <w:t xml:space="preserve">Cllr Wood explained that Teffont Trust require 2 more Trustees.  He asked for suggestions.  Cllrs suggested approaching Charlotte </w:t>
            </w:r>
            <w:proofErr w:type="spellStart"/>
            <w:r>
              <w:rPr>
                <w:rFonts w:ascii="Arial" w:hAnsi="Arial" w:cs="Arial"/>
                <w:sz w:val="22"/>
                <w:szCs w:val="22"/>
              </w:rPr>
              <w:t>Aspden</w:t>
            </w:r>
            <w:proofErr w:type="spellEnd"/>
            <w:r>
              <w:rPr>
                <w:rFonts w:ascii="Arial" w:hAnsi="Arial" w:cs="Arial"/>
                <w:sz w:val="22"/>
                <w:szCs w:val="22"/>
              </w:rPr>
              <w:t xml:space="preserve"> and Zillah Faulkner.  Cllr Deane stated he would be happy to be put forward if necessary</w:t>
            </w:r>
            <w:r w:rsidR="00B53BA8">
              <w:rPr>
                <w:rFonts w:ascii="Arial" w:hAnsi="Arial" w:cs="Arial"/>
                <w:sz w:val="22"/>
                <w:szCs w:val="22"/>
              </w:rPr>
              <w:t xml:space="preserve"> if either of these could not accept</w:t>
            </w:r>
            <w:r>
              <w:rPr>
                <w:rFonts w:ascii="Arial" w:hAnsi="Arial" w:cs="Arial"/>
                <w:sz w:val="22"/>
                <w:szCs w:val="22"/>
              </w:rPr>
              <w:t>.</w:t>
            </w:r>
          </w:p>
          <w:p w14:paraId="7D91C6CD" w14:textId="77777777" w:rsidR="00735FE0" w:rsidRPr="00735FE0" w:rsidRDefault="00735FE0" w:rsidP="00CD3665">
            <w:pPr>
              <w:rPr>
                <w:rFonts w:ascii="Arial" w:hAnsi="Arial" w:cs="Arial"/>
                <w:sz w:val="22"/>
                <w:szCs w:val="22"/>
              </w:rPr>
            </w:pPr>
          </w:p>
        </w:tc>
      </w:tr>
      <w:tr w:rsidR="00D511D7" w:rsidRPr="00020F2E" w14:paraId="604B1441" w14:textId="77777777" w:rsidTr="002C341D">
        <w:trPr>
          <w:trHeight w:val="564"/>
        </w:trPr>
        <w:tc>
          <w:tcPr>
            <w:tcW w:w="1029" w:type="dxa"/>
          </w:tcPr>
          <w:p w14:paraId="64CAB152" w14:textId="77777777" w:rsidR="00D511D7" w:rsidRDefault="00D511D7" w:rsidP="00CD3665">
            <w:pPr>
              <w:spacing w:after="240"/>
              <w:jc w:val="center"/>
              <w:rPr>
                <w:rFonts w:ascii="Arial" w:hAnsi="Arial" w:cs="Arial"/>
                <w:b/>
                <w:bCs/>
                <w:sz w:val="22"/>
                <w:szCs w:val="22"/>
                <w:lang w:val="en-GB"/>
              </w:rPr>
            </w:pPr>
            <w:r>
              <w:rPr>
                <w:rFonts w:ascii="Arial" w:hAnsi="Arial" w:cs="Arial"/>
                <w:b/>
                <w:bCs/>
                <w:sz w:val="22"/>
                <w:szCs w:val="22"/>
                <w:lang w:val="en-GB"/>
              </w:rPr>
              <w:t>14.</w:t>
            </w:r>
          </w:p>
        </w:tc>
        <w:tc>
          <w:tcPr>
            <w:tcW w:w="8504" w:type="dxa"/>
          </w:tcPr>
          <w:p w14:paraId="4F018AA1" w14:textId="77777777" w:rsidR="00D511D7" w:rsidRPr="00AD2C55" w:rsidRDefault="00F916EF" w:rsidP="00AD2C55">
            <w:pPr>
              <w:rPr>
                <w:rFonts w:ascii="Arial" w:hAnsi="Arial" w:cs="Arial"/>
                <w:b/>
                <w:sz w:val="22"/>
                <w:szCs w:val="22"/>
              </w:rPr>
            </w:pPr>
            <w:r w:rsidRPr="00AD2C55">
              <w:rPr>
                <w:rFonts w:ascii="Arial" w:hAnsi="Arial" w:cs="Arial"/>
                <w:b/>
                <w:sz w:val="22"/>
                <w:szCs w:val="22"/>
              </w:rPr>
              <w:t>Village bench.</w:t>
            </w:r>
          </w:p>
          <w:p w14:paraId="0930154A" w14:textId="77777777" w:rsidR="00F916EF" w:rsidRDefault="00F916EF" w:rsidP="00AD2C55">
            <w:pPr>
              <w:rPr>
                <w:rFonts w:ascii="Arial" w:hAnsi="Arial" w:cs="Arial"/>
                <w:sz w:val="22"/>
                <w:szCs w:val="22"/>
              </w:rPr>
            </w:pPr>
            <w:r w:rsidRPr="00AD2C55">
              <w:rPr>
                <w:rFonts w:ascii="Arial" w:hAnsi="Arial" w:cs="Arial"/>
                <w:sz w:val="22"/>
                <w:szCs w:val="22"/>
              </w:rPr>
              <w:t xml:space="preserve">Cllr Fisher had obtained 3 quotes to repair or replace the Coronation bench opposite </w:t>
            </w:r>
            <w:proofErr w:type="spellStart"/>
            <w:r w:rsidRPr="00AD2C55">
              <w:rPr>
                <w:rFonts w:ascii="Arial" w:hAnsi="Arial" w:cs="Arial"/>
                <w:sz w:val="22"/>
                <w:szCs w:val="22"/>
              </w:rPr>
              <w:t>Larkham</w:t>
            </w:r>
            <w:proofErr w:type="spellEnd"/>
            <w:r w:rsidRPr="00AD2C55">
              <w:rPr>
                <w:rFonts w:ascii="Arial" w:hAnsi="Arial" w:cs="Arial"/>
                <w:sz w:val="22"/>
                <w:szCs w:val="22"/>
              </w:rPr>
              <w:t xml:space="preserve"> Farm.  </w:t>
            </w:r>
          </w:p>
          <w:p w14:paraId="14AD6059" w14:textId="77777777" w:rsidR="000460B8" w:rsidRPr="00AD2C55" w:rsidRDefault="000460B8" w:rsidP="00AD2C55">
            <w:pPr>
              <w:rPr>
                <w:rFonts w:ascii="Arial" w:hAnsi="Arial" w:cs="Arial"/>
                <w:sz w:val="22"/>
                <w:szCs w:val="22"/>
              </w:rPr>
            </w:pPr>
          </w:p>
          <w:p w14:paraId="5A55ED1A" w14:textId="77777777" w:rsidR="00A343E1" w:rsidRPr="00AD2C55" w:rsidRDefault="00A343E1" w:rsidP="00AD2C55">
            <w:pPr>
              <w:pStyle w:val="ListParagraph"/>
              <w:numPr>
                <w:ilvl w:val="0"/>
                <w:numId w:val="27"/>
              </w:numPr>
              <w:rPr>
                <w:rFonts w:ascii="Arial" w:hAnsi="Arial" w:cs="Arial"/>
                <w:sz w:val="22"/>
                <w:szCs w:val="22"/>
              </w:rPr>
            </w:pPr>
            <w:r w:rsidRPr="00AD2C55">
              <w:rPr>
                <w:rFonts w:ascii="Arial" w:hAnsi="Arial" w:cs="Arial"/>
                <w:sz w:val="22"/>
                <w:szCs w:val="22"/>
              </w:rPr>
              <w:t>SP Restoration.  Would like to restore the bench using locally sourced wood, replace the missing plaque and move the bench to the Village Green.  £840</w:t>
            </w:r>
          </w:p>
          <w:p w14:paraId="2D75F62F" w14:textId="3F23FF4C" w:rsidR="00A343E1" w:rsidRPr="00AD2C55" w:rsidRDefault="00A343E1" w:rsidP="00AD2C55">
            <w:pPr>
              <w:pStyle w:val="ListParagraph"/>
              <w:numPr>
                <w:ilvl w:val="0"/>
                <w:numId w:val="27"/>
              </w:numPr>
              <w:rPr>
                <w:rFonts w:ascii="Arial" w:hAnsi="Arial" w:cs="Arial"/>
                <w:sz w:val="22"/>
                <w:szCs w:val="22"/>
              </w:rPr>
            </w:pPr>
            <w:r w:rsidRPr="00AD2C55">
              <w:rPr>
                <w:rFonts w:ascii="Arial" w:hAnsi="Arial" w:cs="Arial"/>
                <w:sz w:val="22"/>
                <w:szCs w:val="22"/>
              </w:rPr>
              <w:t>Domon</w:t>
            </w:r>
            <w:r w:rsidR="00BD4287">
              <w:rPr>
                <w:rFonts w:ascii="Arial" w:hAnsi="Arial" w:cs="Arial"/>
                <w:sz w:val="22"/>
                <w:szCs w:val="22"/>
              </w:rPr>
              <w:t>e</w:t>
            </w:r>
            <w:r w:rsidRPr="00AD2C55">
              <w:rPr>
                <w:rFonts w:ascii="Arial" w:hAnsi="Arial" w:cs="Arial"/>
                <w:sz w:val="22"/>
                <w:szCs w:val="22"/>
              </w:rPr>
              <w:t>y Woodwork.  Would replace the</w:t>
            </w:r>
            <w:r w:rsidR="00FA4DDA">
              <w:rPr>
                <w:rFonts w:ascii="Arial" w:hAnsi="Arial" w:cs="Arial"/>
                <w:sz w:val="22"/>
                <w:szCs w:val="22"/>
              </w:rPr>
              <w:t xml:space="preserve"> bench with a new exact replica</w:t>
            </w:r>
            <w:r w:rsidRPr="00AD2C55">
              <w:rPr>
                <w:rFonts w:ascii="Arial" w:hAnsi="Arial" w:cs="Arial"/>
                <w:sz w:val="22"/>
                <w:szCs w:val="22"/>
              </w:rPr>
              <w:t>.  £1168.20 + VAT.  There would be extra cost to craft the scrolled arms.</w:t>
            </w:r>
          </w:p>
          <w:p w14:paraId="21722698" w14:textId="77777777" w:rsidR="00A343E1" w:rsidRPr="00AD2C55" w:rsidRDefault="00A343E1" w:rsidP="00AD2C55">
            <w:pPr>
              <w:pStyle w:val="ListParagraph"/>
              <w:numPr>
                <w:ilvl w:val="0"/>
                <w:numId w:val="27"/>
              </w:numPr>
              <w:rPr>
                <w:rFonts w:ascii="Arial" w:hAnsi="Arial" w:cs="Arial"/>
                <w:sz w:val="22"/>
                <w:szCs w:val="22"/>
              </w:rPr>
            </w:pPr>
            <w:r w:rsidRPr="00AD2C55">
              <w:rPr>
                <w:rFonts w:ascii="Arial" w:hAnsi="Arial" w:cs="Arial"/>
                <w:sz w:val="22"/>
                <w:szCs w:val="22"/>
              </w:rPr>
              <w:t xml:space="preserve">Britannia Teak, </w:t>
            </w:r>
            <w:proofErr w:type="gramStart"/>
            <w:r w:rsidRPr="00AD2C55">
              <w:rPr>
                <w:rFonts w:ascii="Arial" w:hAnsi="Arial" w:cs="Arial"/>
                <w:sz w:val="22"/>
                <w:szCs w:val="22"/>
              </w:rPr>
              <w:t>Would</w:t>
            </w:r>
            <w:proofErr w:type="gramEnd"/>
            <w:r w:rsidRPr="00AD2C55">
              <w:rPr>
                <w:rFonts w:ascii="Arial" w:hAnsi="Arial" w:cs="Arial"/>
                <w:sz w:val="22"/>
                <w:szCs w:val="22"/>
              </w:rPr>
              <w:t xml:space="preserve"> replace the bench with a modern bench, or restore it.  No written quotation was available but the quote would exceed £1000 plus payment of £80 to collect and deliver the bench back.</w:t>
            </w:r>
          </w:p>
          <w:p w14:paraId="333F4D91" w14:textId="77777777" w:rsidR="00F916EF" w:rsidRDefault="00F916EF" w:rsidP="00CD3665">
            <w:pPr>
              <w:rPr>
                <w:rFonts w:ascii="Arial" w:hAnsi="Arial" w:cs="Arial"/>
                <w:sz w:val="22"/>
                <w:szCs w:val="22"/>
              </w:rPr>
            </w:pPr>
          </w:p>
          <w:p w14:paraId="1E8F7DEF" w14:textId="7CA89C68" w:rsidR="00BD4287" w:rsidRDefault="00BD4287" w:rsidP="00CD3665">
            <w:pPr>
              <w:rPr>
                <w:rFonts w:ascii="Arial" w:hAnsi="Arial" w:cs="Arial"/>
                <w:sz w:val="22"/>
                <w:szCs w:val="22"/>
              </w:rPr>
            </w:pPr>
            <w:r>
              <w:rPr>
                <w:rFonts w:ascii="Arial" w:hAnsi="Arial" w:cs="Arial"/>
                <w:sz w:val="22"/>
                <w:szCs w:val="22"/>
              </w:rPr>
              <w:t xml:space="preserve">There was some discussion between Cllrs about the high cost for the work and whether the bench should be replaced or restored. It would be cheaper to buy a modern bench, approximately £500. It was decided </w:t>
            </w:r>
            <w:proofErr w:type="gramStart"/>
            <w:r>
              <w:rPr>
                <w:rFonts w:ascii="Arial" w:hAnsi="Arial" w:cs="Arial"/>
                <w:sz w:val="22"/>
                <w:szCs w:val="22"/>
              </w:rPr>
              <w:t>replacing</w:t>
            </w:r>
            <w:proofErr w:type="gramEnd"/>
            <w:r>
              <w:rPr>
                <w:rFonts w:ascii="Arial" w:hAnsi="Arial" w:cs="Arial"/>
                <w:sz w:val="22"/>
                <w:szCs w:val="22"/>
              </w:rPr>
              <w:t xml:space="preserve"> it with an exact replica was not a</w:t>
            </w:r>
            <w:r w:rsidR="00722FAC">
              <w:rPr>
                <w:rFonts w:ascii="Arial" w:hAnsi="Arial" w:cs="Arial"/>
                <w:sz w:val="22"/>
                <w:szCs w:val="22"/>
              </w:rPr>
              <w:t xml:space="preserve"> sensible</w:t>
            </w:r>
            <w:r>
              <w:rPr>
                <w:rFonts w:ascii="Arial" w:hAnsi="Arial" w:cs="Arial"/>
                <w:sz w:val="22"/>
                <w:szCs w:val="22"/>
              </w:rPr>
              <w:t xml:space="preserve"> option.  </w:t>
            </w:r>
            <w:r w:rsidR="00B53BA8">
              <w:rPr>
                <w:rFonts w:ascii="Arial" w:hAnsi="Arial" w:cs="Arial"/>
                <w:sz w:val="22"/>
                <w:szCs w:val="22"/>
              </w:rPr>
              <w:t xml:space="preserve">It was decided </w:t>
            </w:r>
            <w:r>
              <w:rPr>
                <w:rFonts w:ascii="Arial" w:hAnsi="Arial" w:cs="Arial"/>
                <w:sz w:val="22"/>
                <w:szCs w:val="22"/>
              </w:rPr>
              <w:t>to keep the original bench for historical reasons</w:t>
            </w:r>
            <w:r w:rsidR="00B53BA8">
              <w:rPr>
                <w:rFonts w:ascii="Arial" w:hAnsi="Arial" w:cs="Arial"/>
                <w:sz w:val="22"/>
                <w:szCs w:val="22"/>
              </w:rPr>
              <w:t>.</w:t>
            </w:r>
            <w:r>
              <w:rPr>
                <w:rFonts w:ascii="Arial" w:hAnsi="Arial" w:cs="Arial"/>
                <w:sz w:val="22"/>
                <w:szCs w:val="22"/>
              </w:rPr>
              <w:t xml:space="preserve"> Cllrs accepted the quote from SP Restoration.</w:t>
            </w:r>
            <w:r w:rsidR="00B53BA8">
              <w:rPr>
                <w:rFonts w:ascii="Arial" w:hAnsi="Arial" w:cs="Arial"/>
                <w:sz w:val="22"/>
                <w:szCs w:val="22"/>
              </w:rPr>
              <w:t xml:space="preserve"> The Clerk will write to SP Restoration accepting the quote. Councillors also agreed that it would be better if the newly-restored bench was repositioned on the village green.</w:t>
            </w:r>
          </w:p>
          <w:p w14:paraId="01DEED87" w14:textId="77777777" w:rsidR="00BD4287" w:rsidRPr="00F916EF" w:rsidRDefault="00BD4287" w:rsidP="00CD3665">
            <w:pPr>
              <w:rPr>
                <w:rFonts w:ascii="Arial" w:hAnsi="Arial" w:cs="Arial"/>
                <w:sz w:val="22"/>
                <w:szCs w:val="22"/>
              </w:rPr>
            </w:pPr>
          </w:p>
        </w:tc>
      </w:tr>
      <w:tr w:rsidR="00D511D7" w:rsidRPr="00020F2E" w14:paraId="062A337B" w14:textId="77777777" w:rsidTr="002C341D">
        <w:trPr>
          <w:trHeight w:val="564"/>
        </w:trPr>
        <w:tc>
          <w:tcPr>
            <w:tcW w:w="1029" w:type="dxa"/>
          </w:tcPr>
          <w:p w14:paraId="3B54F501" w14:textId="77777777" w:rsidR="00D511D7" w:rsidRDefault="00D511D7" w:rsidP="00CD3665">
            <w:pPr>
              <w:spacing w:after="240"/>
              <w:jc w:val="center"/>
              <w:rPr>
                <w:rFonts w:ascii="Arial" w:hAnsi="Arial" w:cs="Arial"/>
                <w:b/>
                <w:bCs/>
                <w:sz w:val="22"/>
                <w:szCs w:val="22"/>
                <w:lang w:val="en-GB"/>
              </w:rPr>
            </w:pPr>
            <w:r>
              <w:rPr>
                <w:rFonts w:ascii="Arial" w:hAnsi="Arial" w:cs="Arial"/>
                <w:b/>
                <w:bCs/>
                <w:sz w:val="22"/>
                <w:szCs w:val="22"/>
                <w:lang w:val="en-GB"/>
              </w:rPr>
              <w:t>15.</w:t>
            </w:r>
          </w:p>
        </w:tc>
        <w:tc>
          <w:tcPr>
            <w:tcW w:w="8504" w:type="dxa"/>
          </w:tcPr>
          <w:p w14:paraId="45480DB7" w14:textId="77777777" w:rsidR="00D511D7" w:rsidRDefault="006C75CA" w:rsidP="00CD3665">
            <w:pPr>
              <w:rPr>
                <w:rFonts w:ascii="Arial" w:hAnsi="Arial" w:cs="Arial"/>
                <w:b/>
                <w:sz w:val="22"/>
                <w:szCs w:val="22"/>
              </w:rPr>
            </w:pPr>
            <w:r>
              <w:rPr>
                <w:rFonts w:ascii="Arial" w:hAnsi="Arial" w:cs="Arial"/>
                <w:b/>
                <w:sz w:val="22"/>
                <w:szCs w:val="22"/>
              </w:rPr>
              <w:t>First Aid Training.</w:t>
            </w:r>
          </w:p>
          <w:p w14:paraId="784303F6" w14:textId="68BF67C0" w:rsidR="00CF33D4" w:rsidRDefault="006C75CA" w:rsidP="00CD3665">
            <w:pPr>
              <w:rPr>
                <w:rFonts w:ascii="Arial" w:hAnsi="Arial" w:cs="Arial"/>
                <w:sz w:val="22"/>
                <w:szCs w:val="22"/>
              </w:rPr>
            </w:pPr>
            <w:r>
              <w:rPr>
                <w:rFonts w:ascii="Arial" w:hAnsi="Arial" w:cs="Arial"/>
                <w:sz w:val="22"/>
                <w:szCs w:val="22"/>
              </w:rPr>
              <w:t xml:space="preserve">The Clerk informed Cllrs that St John’s Ambulance will provide training for up to 14 people at £25 + VAT each.  Cllrs agreed that the training was extremely useful and asked the Clerk to suggest some dates and request people to be trained.  It was suggested that ideally trained people would be across the whole village </w:t>
            </w:r>
            <w:proofErr w:type="gramStart"/>
            <w:r w:rsidR="00FA3BC7">
              <w:rPr>
                <w:rFonts w:ascii="Arial" w:hAnsi="Arial" w:cs="Arial"/>
                <w:sz w:val="22"/>
                <w:szCs w:val="22"/>
              </w:rPr>
              <w:t>in order to</w:t>
            </w:r>
            <w:proofErr w:type="gramEnd"/>
            <w:r w:rsidR="00FA3BC7">
              <w:rPr>
                <w:rFonts w:ascii="Arial" w:hAnsi="Arial" w:cs="Arial"/>
                <w:sz w:val="22"/>
                <w:szCs w:val="22"/>
              </w:rPr>
              <w:t xml:space="preserve"> optimize their use.</w:t>
            </w:r>
            <w:r w:rsidR="00B53BA8">
              <w:rPr>
                <w:rFonts w:ascii="Arial" w:hAnsi="Arial" w:cs="Arial"/>
                <w:sz w:val="22"/>
                <w:szCs w:val="22"/>
              </w:rPr>
              <w:t xml:space="preserve"> It was agreed that it would be reasonable to ask participants to make a £10 contribution to the cost of the course and that, if over-subscribed, a second course should be run. </w:t>
            </w:r>
          </w:p>
          <w:p w14:paraId="3DFBF671" w14:textId="77777777" w:rsidR="006C75CA" w:rsidRPr="006C75CA" w:rsidRDefault="006C75CA" w:rsidP="00CD3665">
            <w:pPr>
              <w:rPr>
                <w:rFonts w:ascii="Arial" w:hAnsi="Arial" w:cs="Arial"/>
                <w:sz w:val="22"/>
                <w:szCs w:val="22"/>
              </w:rPr>
            </w:pPr>
            <w:r>
              <w:rPr>
                <w:rFonts w:ascii="Arial" w:hAnsi="Arial" w:cs="Arial"/>
                <w:sz w:val="22"/>
                <w:szCs w:val="22"/>
              </w:rPr>
              <w:t xml:space="preserve"> </w:t>
            </w:r>
          </w:p>
        </w:tc>
      </w:tr>
      <w:tr w:rsidR="00D511D7" w:rsidRPr="00020F2E" w14:paraId="5D054E5D" w14:textId="77777777" w:rsidTr="002C341D">
        <w:trPr>
          <w:trHeight w:val="564"/>
        </w:trPr>
        <w:tc>
          <w:tcPr>
            <w:tcW w:w="1029" w:type="dxa"/>
          </w:tcPr>
          <w:p w14:paraId="1C05B4C7" w14:textId="77777777" w:rsidR="00D511D7" w:rsidRDefault="00D511D7" w:rsidP="00CD3665">
            <w:pPr>
              <w:spacing w:after="240"/>
              <w:jc w:val="center"/>
              <w:rPr>
                <w:rFonts w:ascii="Arial" w:hAnsi="Arial" w:cs="Arial"/>
                <w:b/>
                <w:bCs/>
                <w:sz w:val="22"/>
                <w:szCs w:val="22"/>
                <w:lang w:val="en-GB"/>
              </w:rPr>
            </w:pPr>
            <w:r>
              <w:rPr>
                <w:rFonts w:ascii="Arial" w:hAnsi="Arial" w:cs="Arial"/>
                <w:b/>
                <w:bCs/>
                <w:sz w:val="22"/>
                <w:szCs w:val="22"/>
                <w:lang w:val="en-GB"/>
              </w:rPr>
              <w:lastRenderedPageBreak/>
              <w:t>16.</w:t>
            </w:r>
          </w:p>
        </w:tc>
        <w:tc>
          <w:tcPr>
            <w:tcW w:w="8504" w:type="dxa"/>
          </w:tcPr>
          <w:p w14:paraId="21F4E786" w14:textId="77777777" w:rsidR="00D511D7" w:rsidRDefault="0086327D" w:rsidP="00CD3665">
            <w:pPr>
              <w:rPr>
                <w:rFonts w:ascii="Arial" w:hAnsi="Arial" w:cs="Arial"/>
                <w:b/>
                <w:sz w:val="22"/>
                <w:szCs w:val="22"/>
              </w:rPr>
            </w:pPr>
            <w:r>
              <w:rPr>
                <w:rFonts w:ascii="Arial" w:hAnsi="Arial" w:cs="Arial"/>
                <w:b/>
                <w:sz w:val="22"/>
                <w:szCs w:val="22"/>
              </w:rPr>
              <w:t>Shoots on the Teffont Estate.</w:t>
            </w:r>
          </w:p>
          <w:p w14:paraId="4B62C01E" w14:textId="366B7B37" w:rsidR="0086327D" w:rsidRDefault="0086327D" w:rsidP="00CD3665">
            <w:pPr>
              <w:rPr>
                <w:rFonts w:ascii="Arial" w:hAnsi="Arial" w:cs="Arial"/>
                <w:sz w:val="22"/>
                <w:szCs w:val="22"/>
              </w:rPr>
            </w:pPr>
            <w:r>
              <w:rPr>
                <w:rFonts w:ascii="Arial" w:hAnsi="Arial" w:cs="Arial"/>
                <w:sz w:val="22"/>
                <w:szCs w:val="22"/>
              </w:rPr>
              <w:t xml:space="preserve">The Clerk was asked to write to the Shoot </w:t>
            </w:r>
            <w:proofErr w:type="spellStart"/>
            <w:r>
              <w:rPr>
                <w:rFonts w:ascii="Arial" w:hAnsi="Arial" w:cs="Arial"/>
                <w:sz w:val="22"/>
                <w:szCs w:val="22"/>
              </w:rPr>
              <w:t>organisers</w:t>
            </w:r>
            <w:proofErr w:type="spellEnd"/>
            <w:r>
              <w:rPr>
                <w:rFonts w:ascii="Arial" w:hAnsi="Arial" w:cs="Arial"/>
                <w:sz w:val="22"/>
                <w:szCs w:val="22"/>
              </w:rPr>
              <w:t xml:space="preserve"> asking for shoot dates so they can be </w:t>
            </w:r>
            <w:r w:rsidR="00B53BA8">
              <w:rPr>
                <w:rFonts w:ascii="Arial" w:hAnsi="Arial" w:cs="Arial"/>
                <w:sz w:val="22"/>
                <w:szCs w:val="22"/>
              </w:rPr>
              <w:t>made available to the public</w:t>
            </w:r>
            <w:r>
              <w:rPr>
                <w:rFonts w:ascii="Arial" w:hAnsi="Arial" w:cs="Arial"/>
                <w:sz w:val="22"/>
                <w:szCs w:val="22"/>
              </w:rPr>
              <w:t>.</w:t>
            </w:r>
          </w:p>
          <w:p w14:paraId="267120D5" w14:textId="77777777" w:rsidR="00722FAC" w:rsidRPr="0086327D" w:rsidRDefault="00722FAC" w:rsidP="00CD3665">
            <w:pPr>
              <w:rPr>
                <w:rFonts w:ascii="Arial" w:hAnsi="Arial" w:cs="Arial"/>
                <w:sz w:val="22"/>
                <w:szCs w:val="22"/>
              </w:rPr>
            </w:pPr>
          </w:p>
        </w:tc>
      </w:tr>
      <w:tr w:rsidR="00D511D7" w:rsidRPr="00020F2E" w14:paraId="33EA1389" w14:textId="77777777" w:rsidTr="002C341D">
        <w:trPr>
          <w:trHeight w:val="564"/>
        </w:trPr>
        <w:tc>
          <w:tcPr>
            <w:tcW w:w="1029" w:type="dxa"/>
          </w:tcPr>
          <w:p w14:paraId="2F9C2E76" w14:textId="77777777" w:rsidR="00D511D7" w:rsidRDefault="00D511D7" w:rsidP="00CD3665">
            <w:pPr>
              <w:spacing w:after="240"/>
              <w:jc w:val="center"/>
              <w:rPr>
                <w:rFonts w:ascii="Arial" w:hAnsi="Arial" w:cs="Arial"/>
                <w:b/>
                <w:bCs/>
                <w:sz w:val="22"/>
                <w:szCs w:val="22"/>
                <w:lang w:val="en-GB"/>
              </w:rPr>
            </w:pPr>
            <w:r>
              <w:rPr>
                <w:rFonts w:ascii="Arial" w:hAnsi="Arial" w:cs="Arial"/>
                <w:b/>
                <w:bCs/>
                <w:sz w:val="22"/>
                <w:szCs w:val="22"/>
                <w:lang w:val="en-GB"/>
              </w:rPr>
              <w:t>17.</w:t>
            </w:r>
          </w:p>
        </w:tc>
        <w:tc>
          <w:tcPr>
            <w:tcW w:w="8504" w:type="dxa"/>
          </w:tcPr>
          <w:p w14:paraId="15AF3531" w14:textId="77777777" w:rsidR="00D511D7" w:rsidRDefault="0086327D" w:rsidP="00CD3665">
            <w:pPr>
              <w:rPr>
                <w:rFonts w:ascii="Arial" w:hAnsi="Arial" w:cs="Arial"/>
                <w:b/>
                <w:sz w:val="22"/>
                <w:szCs w:val="22"/>
              </w:rPr>
            </w:pPr>
            <w:r>
              <w:rPr>
                <w:rFonts w:ascii="Arial" w:hAnsi="Arial" w:cs="Arial"/>
                <w:b/>
                <w:sz w:val="22"/>
                <w:szCs w:val="22"/>
              </w:rPr>
              <w:t>WW1 tree planting.</w:t>
            </w:r>
          </w:p>
          <w:p w14:paraId="7D9867D9" w14:textId="77777777" w:rsidR="0086327D" w:rsidRDefault="0086327D" w:rsidP="00CD3665">
            <w:pPr>
              <w:rPr>
                <w:rFonts w:ascii="Arial" w:hAnsi="Arial" w:cs="Arial"/>
                <w:sz w:val="22"/>
                <w:szCs w:val="22"/>
              </w:rPr>
            </w:pPr>
            <w:r>
              <w:rPr>
                <w:rFonts w:ascii="Arial" w:hAnsi="Arial" w:cs="Arial"/>
                <w:sz w:val="22"/>
                <w:szCs w:val="22"/>
              </w:rPr>
              <w:t>Cllrs agreed there was no suitable place in the Parish to plant a wood.</w:t>
            </w:r>
          </w:p>
          <w:p w14:paraId="5AD4E1DF" w14:textId="77777777" w:rsidR="0086327D" w:rsidRPr="0086327D" w:rsidRDefault="0086327D" w:rsidP="00CD3665">
            <w:pPr>
              <w:rPr>
                <w:rFonts w:ascii="Arial" w:hAnsi="Arial" w:cs="Arial"/>
                <w:sz w:val="22"/>
                <w:szCs w:val="22"/>
              </w:rPr>
            </w:pPr>
          </w:p>
        </w:tc>
      </w:tr>
      <w:tr w:rsidR="00CD3665" w:rsidRPr="00020F2E" w14:paraId="04945ADC" w14:textId="77777777" w:rsidTr="002C341D">
        <w:tc>
          <w:tcPr>
            <w:tcW w:w="1029" w:type="dxa"/>
          </w:tcPr>
          <w:p w14:paraId="35FC3B59" w14:textId="77777777" w:rsidR="00CD3665" w:rsidRPr="00020F2E" w:rsidRDefault="001C518A" w:rsidP="00CD3665">
            <w:pPr>
              <w:spacing w:after="240"/>
              <w:jc w:val="center"/>
              <w:rPr>
                <w:rFonts w:ascii="Arial" w:hAnsi="Arial" w:cs="Arial"/>
                <w:b/>
                <w:bCs/>
                <w:sz w:val="22"/>
                <w:szCs w:val="22"/>
                <w:lang w:val="en-GB"/>
              </w:rPr>
            </w:pPr>
            <w:r>
              <w:rPr>
                <w:rFonts w:ascii="Arial" w:hAnsi="Arial" w:cs="Arial"/>
                <w:b/>
                <w:bCs/>
                <w:sz w:val="22"/>
                <w:szCs w:val="22"/>
                <w:lang w:val="en-GB"/>
              </w:rPr>
              <w:t>18</w:t>
            </w:r>
            <w:r w:rsidR="00CD3665" w:rsidRPr="00020F2E">
              <w:rPr>
                <w:rFonts w:ascii="Arial" w:hAnsi="Arial" w:cs="Arial"/>
                <w:b/>
                <w:bCs/>
                <w:sz w:val="22"/>
                <w:szCs w:val="22"/>
                <w:lang w:val="en-GB"/>
              </w:rPr>
              <w:t>.</w:t>
            </w:r>
          </w:p>
        </w:tc>
        <w:tc>
          <w:tcPr>
            <w:tcW w:w="8504" w:type="dxa"/>
          </w:tcPr>
          <w:p w14:paraId="287D913C" w14:textId="77777777" w:rsidR="00CD3665" w:rsidRPr="00020F2E" w:rsidRDefault="00CD3665" w:rsidP="00CD3665">
            <w:pPr>
              <w:rPr>
                <w:rFonts w:ascii="Arial" w:hAnsi="Arial" w:cs="Arial"/>
                <w:sz w:val="22"/>
                <w:szCs w:val="22"/>
              </w:rPr>
            </w:pPr>
            <w:r w:rsidRPr="00020F2E">
              <w:rPr>
                <w:rFonts w:ascii="Arial" w:hAnsi="Arial" w:cs="Arial"/>
                <w:b/>
                <w:bCs/>
                <w:sz w:val="22"/>
                <w:szCs w:val="22"/>
                <w:lang w:val="en-GB"/>
              </w:rPr>
              <w:t>Clerk’s report.</w:t>
            </w:r>
            <w:r w:rsidRPr="00020F2E">
              <w:rPr>
                <w:rFonts w:ascii="Arial" w:hAnsi="Arial" w:cs="Arial"/>
                <w:sz w:val="22"/>
                <w:szCs w:val="22"/>
              </w:rPr>
              <w:t xml:space="preserve"> </w:t>
            </w:r>
          </w:p>
          <w:p w14:paraId="743984B5" w14:textId="77777777" w:rsidR="00CD3665" w:rsidRDefault="001C518A" w:rsidP="00CD3665">
            <w:pPr>
              <w:rPr>
                <w:rFonts w:ascii="Arial" w:hAnsi="Arial" w:cs="Arial"/>
                <w:sz w:val="22"/>
                <w:szCs w:val="22"/>
              </w:rPr>
            </w:pPr>
            <w:r>
              <w:rPr>
                <w:rFonts w:ascii="Arial" w:hAnsi="Arial" w:cs="Arial"/>
                <w:sz w:val="22"/>
                <w:szCs w:val="22"/>
              </w:rPr>
              <w:t xml:space="preserve">The External Auditors have completed </w:t>
            </w:r>
            <w:r w:rsidR="0086327D">
              <w:rPr>
                <w:rFonts w:ascii="Arial" w:hAnsi="Arial" w:cs="Arial"/>
                <w:sz w:val="22"/>
                <w:szCs w:val="22"/>
              </w:rPr>
              <w:t xml:space="preserve">the Audit for 2016/17.  </w:t>
            </w:r>
          </w:p>
          <w:p w14:paraId="5DA512C2" w14:textId="77777777" w:rsidR="0086327D" w:rsidRPr="00020F2E" w:rsidRDefault="0086327D" w:rsidP="00CD3665">
            <w:pPr>
              <w:rPr>
                <w:rFonts w:ascii="Arial" w:hAnsi="Arial" w:cs="Arial"/>
                <w:sz w:val="22"/>
                <w:szCs w:val="22"/>
              </w:rPr>
            </w:pPr>
            <w:r>
              <w:rPr>
                <w:rFonts w:ascii="Arial" w:hAnsi="Arial" w:cs="Arial"/>
                <w:sz w:val="22"/>
                <w:szCs w:val="22"/>
              </w:rPr>
              <w:t xml:space="preserve">A tree application at </w:t>
            </w:r>
            <w:proofErr w:type="spellStart"/>
            <w:r>
              <w:rPr>
                <w:rFonts w:ascii="Arial" w:hAnsi="Arial" w:cs="Arial"/>
                <w:sz w:val="22"/>
                <w:szCs w:val="22"/>
              </w:rPr>
              <w:t>Corrindale</w:t>
            </w:r>
            <w:proofErr w:type="spellEnd"/>
            <w:r>
              <w:rPr>
                <w:rFonts w:ascii="Arial" w:hAnsi="Arial" w:cs="Arial"/>
                <w:sz w:val="22"/>
                <w:szCs w:val="22"/>
              </w:rPr>
              <w:t xml:space="preserve"> was received after the Agenda was published.  </w:t>
            </w:r>
            <w:proofErr w:type="spellStart"/>
            <w:r>
              <w:rPr>
                <w:rFonts w:ascii="Arial" w:hAnsi="Arial" w:cs="Arial"/>
                <w:sz w:val="22"/>
                <w:szCs w:val="22"/>
              </w:rPr>
              <w:t>Mr</w:t>
            </w:r>
            <w:proofErr w:type="spellEnd"/>
            <w:r>
              <w:rPr>
                <w:rFonts w:ascii="Arial" w:hAnsi="Arial" w:cs="Arial"/>
                <w:sz w:val="22"/>
                <w:szCs w:val="22"/>
              </w:rPr>
              <w:t xml:space="preserve"> Hawkins had looked at the proposal and had no objections.  Cllrs agreed an additional meeting was not required for this application.</w:t>
            </w:r>
          </w:p>
          <w:p w14:paraId="20CD71D2" w14:textId="77777777" w:rsidR="00CD3665" w:rsidRPr="00020F2E" w:rsidRDefault="00CD3665" w:rsidP="00CD3665">
            <w:pPr>
              <w:rPr>
                <w:rFonts w:ascii="Arial" w:hAnsi="Arial" w:cs="Arial"/>
                <w:bCs/>
                <w:sz w:val="22"/>
                <w:szCs w:val="22"/>
                <w:lang w:val="en-GB"/>
              </w:rPr>
            </w:pPr>
          </w:p>
        </w:tc>
      </w:tr>
      <w:tr w:rsidR="00CD3665" w:rsidRPr="00020F2E" w14:paraId="7B3D5CE3" w14:textId="77777777" w:rsidTr="002C341D">
        <w:tc>
          <w:tcPr>
            <w:tcW w:w="1029" w:type="dxa"/>
          </w:tcPr>
          <w:p w14:paraId="4A6E6E08" w14:textId="77777777" w:rsidR="00CD3665" w:rsidRPr="00020F2E" w:rsidRDefault="001C518A" w:rsidP="00CD3665">
            <w:pPr>
              <w:spacing w:after="240"/>
              <w:rPr>
                <w:rFonts w:ascii="Arial" w:hAnsi="Arial" w:cs="Arial"/>
                <w:b/>
                <w:bCs/>
                <w:sz w:val="22"/>
                <w:szCs w:val="22"/>
                <w:lang w:val="en-GB"/>
              </w:rPr>
            </w:pPr>
            <w:r>
              <w:rPr>
                <w:rFonts w:ascii="Arial" w:hAnsi="Arial" w:cs="Arial"/>
                <w:b/>
                <w:bCs/>
                <w:sz w:val="22"/>
                <w:szCs w:val="22"/>
                <w:lang w:val="en-GB"/>
              </w:rPr>
              <w:t xml:space="preserve">   </w:t>
            </w:r>
            <w:r w:rsidR="00D511D7">
              <w:rPr>
                <w:rFonts w:ascii="Arial" w:hAnsi="Arial" w:cs="Arial"/>
                <w:b/>
                <w:bCs/>
                <w:sz w:val="22"/>
                <w:szCs w:val="22"/>
                <w:lang w:val="en-GB"/>
              </w:rPr>
              <w:t xml:space="preserve"> </w:t>
            </w:r>
            <w:r>
              <w:rPr>
                <w:rFonts w:ascii="Arial" w:hAnsi="Arial" w:cs="Arial"/>
                <w:b/>
                <w:bCs/>
                <w:sz w:val="22"/>
                <w:szCs w:val="22"/>
                <w:lang w:val="en-GB"/>
              </w:rPr>
              <w:t>19</w:t>
            </w:r>
            <w:r w:rsidR="00CD3665" w:rsidRPr="00020F2E">
              <w:rPr>
                <w:rFonts w:ascii="Arial" w:hAnsi="Arial" w:cs="Arial"/>
                <w:b/>
                <w:bCs/>
                <w:sz w:val="22"/>
                <w:szCs w:val="22"/>
                <w:lang w:val="en-GB"/>
              </w:rPr>
              <w:t>.</w:t>
            </w:r>
          </w:p>
        </w:tc>
        <w:tc>
          <w:tcPr>
            <w:tcW w:w="8504" w:type="dxa"/>
          </w:tcPr>
          <w:p w14:paraId="09800705" w14:textId="77777777" w:rsidR="00CD3665" w:rsidRPr="00020F2E" w:rsidRDefault="00CD3665" w:rsidP="00CD3665">
            <w:pPr>
              <w:rPr>
                <w:rFonts w:ascii="Arial" w:hAnsi="Arial" w:cs="Arial"/>
                <w:bCs/>
                <w:sz w:val="22"/>
                <w:szCs w:val="22"/>
                <w:lang w:val="en-GB"/>
              </w:rPr>
            </w:pPr>
            <w:r w:rsidRPr="00020F2E">
              <w:rPr>
                <w:rFonts w:ascii="Arial" w:hAnsi="Arial" w:cs="Arial"/>
                <w:b/>
                <w:bCs/>
                <w:sz w:val="22"/>
                <w:szCs w:val="22"/>
                <w:lang w:val="en-GB"/>
              </w:rPr>
              <w:t xml:space="preserve">To note any items to be reported to Highways </w:t>
            </w:r>
            <w:r w:rsidRPr="00020F2E">
              <w:rPr>
                <w:rFonts w:ascii="Arial" w:hAnsi="Arial" w:cs="Arial"/>
                <w:bCs/>
                <w:sz w:val="22"/>
                <w:szCs w:val="22"/>
                <w:lang w:val="en-GB"/>
              </w:rPr>
              <w:t>for the Parish Steward / Community Team list.</w:t>
            </w:r>
          </w:p>
          <w:p w14:paraId="0F9A03B1" w14:textId="77777777" w:rsidR="00CD3665" w:rsidRPr="00020F2E" w:rsidRDefault="001C518A" w:rsidP="00CD3665">
            <w:pPr>
              <w:rPr>
                <w:rFonts w:ascii="Arial" w:hAnsi="Arial" w:cs="Arial"/>
                <w:bCs/>
                <w:sz w:val="22"/>
                <w:szCs w:val="22"/>
                <w:lang w:val="en-GB"/>
              </w:rPr>
            </w:pPr>
            <w:r>
              <w:rPr>
                <w:rFonts w:ascii="Arial" w:hAnsi="Arial" w:cs="Arial"/>
                <w:bCs/>
                <w:sz w:val="22"/>
                <w:szCs w:val="22"/>
                <w:lang w:val="en-GB"/>
              </w:rPr>
              <w:t>Village Green – to clear brambles and foliage along the river edge.</w:t>
            </w:r>
          </w:p>
          <w:p w14:paraId="228C4B9C" w14:textId="77777777" w:rsidR="00CD3665" w:rsidRPr="00020F2E" w:rsidRDefault="00CD3665" w:rsidP="00CD3665">
            <w:pPr>
              <w:rPr>
                <w:rFonts w:ascii="Arial" w:hAnsi="Arial" w:cs="Arial"/>
                <w:bCs/>
                <w:sz w:val="22"/>
                <w:szCs w:val="22"/>
                <w:lang w:val="en-GB"/>
              </w:rPr>
            </w:pPr>
          </w:p>
        </w:tc>
      </w:tr>
      <w:tr w:rsidR="00CD3665" w:rsidRPr="00020F2E" w14:paraId="303760E6" w14:textId="77777777" w:rsidTr="002C341D">
        <w:tc>
          <w:tcPr>
            <w:tcW w:w="1029" w:type="dxa"/>
          </w:tcPr>
          <w:p w14:paraId="7C2159A9" w14:textId="77777777" w:rsidR="00CD3665" w:rsidRPr="00020F2E" w:rsidRDefault="001C518A" w:rsidP="00CD3665">
            <w:pPr>
              <w:spacing w:after="240"/>
              <w:rPr>
                <w:rFonts w:ascii="Arial" w:hAnsi="Arial" w:cs="Arial"/>
                <w:b/>
                <w:bCs/>
                <w:sz w:val="22"/>
                <w:szCs w:val="22"/>
                <w:lang w:val="en-GB"/>
              </w:rPr>
            </w:pPr>
            <w:r>
              <w:rPr>
                <w:rFonts w:ascii="Arial" w:hAnsi="Arial" w:cs="Arial"/>
                <w:b/>
                <w:bCs/>
                <w:sz w:val="22"/>
                <w:szCs w:val="22"/>
                <w:lang w:val="en-GB"/>
              </w:rPr>
              <w:t xml:space="preserve">  </w:t>
            </w:r>
            <w:r w:rsidR="00D511D7">
              <w:rPr>
                <w:rFonts w:ascii="Arial" w:hAnsi="Arial" w:cs="Arial"/>
                <w:b/>
                <w:bCs/>
                <w:sz w:val="22"/>
                <w:szCs w:val="22"/>
                <w:lang w:val="en-GB"/>
              </w:rPr>
              <w:t xml:space="preserve"> </w:t>
            </w:r>
            <w:r>
              <w:rPr>
                <w:rFonts w:ascii="Arial" w:hAnsi="Arial" w:cs="Arial"/>
                <w:b/>
                <w:bCs/>
                <w:sz w:val="22"/>
                <w:szCs w:val="22"/>
                <w:lang w:val="en-GB"/>
              </w:rPr>
              <w:t xml:space="preserve"> 20</w:t>
            </w:r>
            <w:r w:rsidR="00CD3665" w:rsidRPr="00020F2E">
              <w:rPr>
                <w:rFonts w:ascii="Arial" w:hAnsi="Arial" w:cs="Arial"/>
                <w:b/>
                <w:bCs/>
                <w:sz w:val="22"/>
                <w:szCs w:val="22"/>
                <w:lang w:val="en-GB"/>
              </w:rPr>
              <w:t>.</w:t>
            </w:r>
          </w:p>
        </w:tc>
        <w:tc>
          <w:tcPr>
            <w:tcW w:w="8504" w:type="dxa"/>
          </w:tcPr>
          <w:p w14:paraId="2679A97F" w14:textId="77777777" w:rsidR="00CD3665" w:rsidRDefault="00CD3665" w:rsidP="00CD3665">
            <w:pPr>
              <w:rPr>
                <w:rFonts w:ascii="Arial" w:hAnsi="Arial" w:cs="Arial"/>
                <w:b/>
                <w:sz w:val="22"/>
                <w:szCs w:val="22"/>
              </w:rPr>
            </w:pPr>
            <w:r w:rsidRPr="00020F2E">
              <w:rPr>
                <w:rFonts w:ascii="Arial" w:hAnsi="Arial" w:cs="Arial"/>
                <w:b/>
                <w:sz w:val="22"/>
                <w:szCs w:val="22"/>
              </w:rPr>
              <w:t>Any other business.</w:t>
            </w:r>
          </w:p>
          <w:p w14:paraId="246845C7" w14:textId="7785E7D5" w:rsidR="001C518A" w:rsidRDefault="00722FAC" w:rsidP="00CD3665">
            <w:pPr>
              <w:rPr>
                <w:rFonts w:ascii="Arial" w:hAnsi="Arial" w:cs="Arial"/>
                <w:sz w:val="22"/>
                <w:szCs w:val="22"/>
              </w:rPr>
            </w:pPr>
            <w:r>
              <w:rPr>
                <w:rFonts w:ascii="Arial" w:hAnsi="Arial" w:cs="Arial"/>
                <w:sz w:val="22"/>
                <w:szCs w:val="22"/>
              </w:rPr>
              <w:t>Cllr Deane told TPC that f</w:t>
            </w:r>
            <w:r w:rsidR="001C518A">
              <w:rPr>
                <w:rFonts w:ascii="Arial" w:hAnsi="Arial" w:cs="Arial"/>
                <w:sz w:val="22"/>
                <w:szCs w:val="22"/>
              </w:rPr>
              <w:t>ish ladders</w:t>
            </w:r>
            <w:r>
              <w:rPr>
                <w:rFonts w:ascii="Arial" w:hAnsi="Arial" w:cs="Arial"/>
                <w:sz w:val="22"/>
                <w:szCs w:val="22"/>
              </w:rPr>
              <w:t xml:space="preserve"> were being </w:t>
            </w:r>
            <w:r w:rsidR="00B53BA8">
              <w:rPr>
                <w:rFonts w:ascii="Arial" w:hAnsi="Arial" w:cs="Arial"/>
                <w:sz w:val="22"/>
                <w:szCs w:val="22"/>
              </w:rPr>
              <w:t xml:space="preserve">considered by the Environment Agency for installation on the </w:t>
            </w:r>
            <w:proofErr w:type="spellStart"/>
            <w:r w:rsidR="00B53BA8">
              <w:rPr>
                <w:rFonts w:ascii="Arial" w:hAnsi="Arial" w:cs="Arial"/>
                <w:sz w:val="22"/>
                <w:szCs w:val="22"/>
              </w:rPr>
              <w:t>Nadder</w:t>
            </w:r>
            <w:proofErr w:type="spellEnd"/>
            <w:r w:rsidR="00B53BA8">
              <w:rPr>
                <w:rFonts w:ascii="Arial" w:hAnsi="Arial" w:cs="Arial"/>
                <w:sz w:val="22"/>
                <w:szCs w:val="22"/>
              </w:rPr>
              <w:t xml:space="preserve"> at </w:t>
            </w:r>
            <w:proofErr w:type="spellStart"/>
            <w:r w:rsidR="00B53BA8">
              <w:rPr>
                <w:rFonts w:ascii="Arial" w:hAnsi="Arial" w:cs="Arial"/>
                <w:sz w:val="22"/>
                <w:szCs w:val="22"/>
              </w:rPr>
              <w:t>Teffont</w:t>
            </w:r>
            <w:proofErr w:type="spellEnd"/>
            <w:r w:rsidR="00B53BA8">
              <w:rPr>
                <w:rFonts w:ascii="Arial" w:hAnsi="Arial" w:cs="Arial"/>
                <w:sz w:val="22"/>
                <w:szCs w:val="22"/>
              </w:rPr>
              <w:t xml:space="preserve"> Mill</w:t>
            </w:r>
            <w:r>
              <w:rPr>
                <w:rFonts w:ascii="Arial" w:hAnsi="Arial" w:cs="Arial"/>
                <w:sz w:val="22"/>
                <w:szCs w:val="22"/>
              </w:rPr>
              <w:t>.</w:t>
            </w:r>
          </w:p>
          <w:p w14:paraId="4F49B890" w14:textId="77777777" w:rsidR="001C518A" w:rsidRDefault="00722FAC" w:rsidP="00CD3665">
            <w:pPr>
              <w:rPr>
                <w:rFonts w:ascii="Arial" w:hAnsi="Arial" w:cs="Arial"/>
                <w:sz w:val="22"/>
                <w:szCs w:val="22"/>
              </w:rPr>
            </w:pPr>
            <w:r>
              <w:rPr>
                <w:rFonts w:ascii="Arial" w:hAnsi="Arial" w:cs="Arial"/>
                <w:sz w:val="22"/>
                <w:szCs w:val="22"/>
              </w:rPr>
              <w:t>He also stated that m</w:t>
            </w:r>
            <w:r w:rsidR="001C518A">
              <w:rPr>
                <w:rFonts w:ascii="Arial" w:hAnsi="Arial" w:cs="Arial"/>
                <w:sz w:val="22"/>
                <w:szCs w:val="22"/>
              </w:rPr>
              <w:t>obile phone coverage</w:t>
            </w:r>
            <w:r>
              <w:rPr>
                <w:rFonts w:ascii="Arial" w:hAnsi="Arial" w:cs="Arial"/>
                <w:sz w:val="22"/>
                <w:szCs w:val="22"/>
              </w:rPr>
              <w:t xml:space="preserve"> will improve with the introduction of new technology.</w:t>
            </w:r>
          </w:p>
          <w:p w14:paraId="5A3A3AE9" w14:textId="2F571154" w:rsidR="001C518A" w:rsidRDefault="00722FAC" w:rsidP="00CD3665">
            <w:pPr>
              <w:rPr>
                <w:rFonts w:ascii="Arial" w:hAnsi="Arial" w:cs="Arial"/>
                <w:sz w:val="22"/>
                <w:szCs w:val="22"/>
              </w:rPr>
            </w:pPr>
            <w:r>
              <w:rPr>
                <w:rFonts w:ascii="Arial" w:hAnsi="Arial" w:cs="Arial"/>
                <w:sz w:val="22"/>
                <w:szCs w:val="22"/>
              </w:rPr>
              <w:t>Lastly, the issue of possible p</w:t>
            </w:r>
            <w:r w:rsidR="001C518A">
              <w:rPr>
                <w:rFonts w:ascii="Arial" w:hAnsi="Arial" w:cs="Arial"/>
                <w:sz w:val="22"/>
                <w:szCs w:val="22"/>
              </w:rPr>
              <w:t>hosphate pollution</w:t>
            </w:r>
            <w:r>
              <w:rPr>
                <w:rFonts w:ascii="Arial" w:hAnsi="Arial" w:cs="Arial"/>
                <w:sz w:val="22"/>
                <w:szCs w:val="22"/>
              </w:rPr>
              <w:t xml:space="preserve"> in the stream </w:t>
            </w:r>
            <w:r w:rsidR="00B53BA8">
              <w:rPr>
                <w:rFonts w:ascii="Arial" w:hAnsi="Arial" w:cs="Arial"/>
                <w:sz w:val="22"/>
                <w:szCs w:val="22"/>
              </w:rPr>
              <w:t xml:space="preserve">may </w:t>
            </w:r>
            <w:r>
              <w:rPr>
                <w:rFonts w:ascii="Arial" w:hAnsi="Arial" w:cs="Arial"/>
                <w:sz w:val="22"/>
                <w:szCs w:val="22"/>
              </w:rPr>
              <w:t>be addressed soon</w:t>
            </w:r>
            <w:r w:rsidR="00B53BA8">
              <w:rPr>
                <w:rFonts w:ascii="Arial" w:hAnsi="Arial" w:cs="Arial"/>
                <w:sz w:val="22"/>
                <w:szCs w:val="22"/>
              </w:rPr>
              <w:t xml:space="preserve"> by the Environment Agency.</w:t>
            </w:r>
            <w:del w:id="2" w:author="David Wood" w:date="2017-09-13T15:44:00Z">
              <w:r w:rsidDel="00B53BA8">
                <w:rPr>
                  <w:rFonts w:ascii="Arial" w:hAnsi="Arial" w:cs="Arial"/>
                  <w:sz w:val="22"/>
                  <w:szCs w:val="22"/>
                </w:rPr>
                <w:delText>.</w:delText>
              </w:r>
            </w:del>
          </w:p>
          <w:p w14:paraId="06F2EB3E" w14:textId="77777777" w:rsidR="001C518A" w:rsidRPr="001C518A" w:rsidRDefault="001C518A" w:rsidP="00CD3665">
            <w:pPr>
              <w:rPr>
                <w:rFonts w:ascii="Arial" w:hAnsi="Arial" w:cs="Arial"/>
                <w:sz w:val="22"/>
                <w:szCs w:val="22"/>
              </w:rPr>
            </w:pPr>
          </w:p>
        </w:tc>
      </w:tr>
      <w:tr w:rsidR="00CD3665" w:rsidRPr="00020F2E" w14:paraId="3F32EEE9" w14:textId="77777777" w:rsidTr="002C341D">
        <w:tc>
          <w:tcPr>
            <w:tcW w:w="1029" w:type="dxa"/>
          </w:tcPr>
          <w:p w14:paraId="578D13F2" w14:textId="77777777" w:rsidR="00CD3665" w:rsidRPr="00020F2E" w:rsidRDefault="001C518A" w:rsidP="00CD3665">
            <w:pPr>
              <w:spacing w:after="240"/>
              <w:jc w:val="center"/>
              <w:rPr>
                <w:rFonts w:ascii="Arial" w:hAnsi="Arial" w:cs="Arial"/>
                <w:b/>
                <w:bCs/>
                <w:sz w:val="22"/>
                <w:szCs w:val="22"/>
                <w:lang w:val="en-GB"/>
              </w:rPr>
            </w:pPr>
            <w:r>
              <w:rPr>
                <w:rFonts w:ascii="Arial" w:hAnsi="Arial" w:cs="Arial"/>
                <w:b/>
                <w:bCs/>
                <w:sz w:val="22"/>
                <w:szCs w:val="22"/>
                <w:lang w:val="en-GB"/>
              </w:rPr>
              <w:t>21</w:t>
            </w:r>
            <w:r w:rsidR="00CD3665" w:rsidRPr="00020F2E">
              <w:rPr>
                <w:rFonts w:ascii="Arial" w:hAnsi="Arial" w:cs="Arial"/>
                <w:b/>
                <w:bCs/>
                <w:sz w:val="22"/>
                <w:szCs w:val="22"/>
                <w:lang w:val="en-GB"/>
              </w:rPr>
              <w:t>.</w:t>
            </w:r>
          </w:p>
        </w:tc>
        <w:tc>
          <w:tcPr>
            <w:tcW w:w="8504" w:type="dxa"/>
          </w:tcPr>
          <w:p w14:paraId="5A431430" w14:textId="77777777" w:rsidR="00CD3665" w:rsidRDefault="00CD3665" w:rsidP="00CD3665">
            <w:pPr>
              <w:rPr>
                <w:rFonts w:ascii="Arial" w:hAnsi="Arial" w:cs="Arial"/>
                <w:b/>
                <w:bCs/>
                <w:sz w:val="22"/>
                <w:szCs w:val="22"/>
                <w:lang w:val="en-GB"/>
              </w:rPr>
            </w:pPr>
            <w:r w:rsidRPr="00020F2E">
              <w:rPr>
                <w:rFonts w:ascii="Arial" w:hAnsi="Arial" w:cs="Arial"/>
                <w:b/>
                <w:bCs/>
                <w:sz w:val="22"/>
                <w:szCs w:val="22"/>
                <w:lang w:val="en-GB"/>
              </w:rPr>
              <w:t xml:space="preserve">Items for the next agenda. </w:t>
            </w:r>
          </w:p>
          <w:p w14:paraId="5A6A5725" w14:textId="77777777" w:rsidR="001C518A" w:rsidRDefault="001C518A" w:rsidP="00CD3665">
            <w:pPr>
              <w:rPr>
                <w:rFonts w:ascii="Arial" w:hAnsi="Arial" w:cs="Arial"/>
                <w:bCs/>
                <w:sz w:val="22"/>
                <w:szCs w:val="22"/>
                <w:lang w:val="en-GB"/>
              </w:rPr>
            </w:pPr>
            <w:r>
              <w:rPr>
                <w:rFonts w:ascii="Arial" w:hAnsi="Arial" w:cs="Arial"/>
                <w:bCs/>
                <w:sz w:val="22"/>
                <w:szCs w:val="22"/>
                <w:lang w:val="en-GB"/>
              </w:rPr>
              <w:t>Teffont Stream</w:t>
            </w:r>
          </w:p>
          <w:p w14:paraId="3C9DFAE3" w14:textId="77777777" w:rsidR="001C518A" w:rsidRDefault="001C518A" w:rsidP="00CD3665">
            <w:pPr>
              <w:rPr>
                <w:rFonts w:ascii="Arial" w:hAnsi="Arial" w:cs="Arial"/>
                <w:bCs/>
                <w:sz w:val="22"/>
                <w:szCs w:val="22"/>
                <w:lang w:val="en-GB"/>
              </w:rPr>
            </w:pPr>
            <w:r>
              <w:rPr>
                <w:rFonts w:ascii="Arial" w:hAnsi="Arial" w:cs="Arial"/>
                <w:bCs/>
                <w:sz w:val="22"/>
                <w:szCs w:val="22"/>
                <w:lang w:val="en-GB"/>
              </w:rPr>
              <w:t>Footpaths</w:t>
            </w:r>
          </w:p>
          <w:p w14:paraId="13AEA525" w14:textId="77777777" w:rsidR="00722FAC" w:rsidRPr="001C518A" w:rsidRDefault="00722FAC" w:rsidP="00CD3665">
            <w:pPr>
              <w:rPr>
                <w:rFonts w:ascii="Arial" w:hAnsi="Arial" w:cs="Arial"/>
                <w:bCs/>
                <w:sz w:val="22"/>
                <w:szCs w:val="22"/>
                <w:lang w:val="en-GB"/>
              </w:rPr>
            </w:pPr>
          </w:p>
          <w:p w14:paraId="2E022547" w14:textId="77777777" w:rsidR="00CD3665" w:rsidRDefault="00CD3665" w:rsidP="001C518A">
            <w:pPr>
              <w:rPr>
                <w:rFonts w:ascii="Arial" w:hAnsi="Arial" w:cs="Arial"/>
                <w:sz w:val="22"/>
                <w:szCs w:val="22"/>
              </w:rPr>
            </w:pPr>
            <w:r w:rsidRPr="00020F2E">
              <w:rPr>
                <w:rFonts w:ascii="Arial" w:hAnsi="Arial" w:cs="Arial"/>
                <w:sz w:val="22"/>
                <w:szCs w:val="22"/>
              </w:rPr>
              <w:t xml:space="preserve">Please note that any items for the agenda should be sent to the Clerk by 9am on </w:t>
            </w:r>
            <w:r w:rsidR="001C518A">
              <w:rPr>
                <w:rFonts w:ascii="Arial" w:hAnsi="Arial" w:cs="Arial"/>
                <w:sz w:val="22"/>
                <w:szCs w:val="22"/>
              </w:rPr>
              <w:t>6</w:t>
            </w:r>
            <w:r w:rsidR="001C518A" w:rsidRPr="001C518A">
              <w:rPr>
                <w:rFonts w:ascii="Arial" w:hAnsi="Arial" w:cs="Arial"/>
                <w:sz w:val="22"/>
                <w:szCs w:val="22"/>
                <w:vertAlign w:val="superscript"/>
              </w:rPr>
              <w:t>th</w:t>
            </w:r>
            <w:r w:rsidR="001C518A">
              <w:rPr>
                <w:rFonts w:ascii="Arial" w:hAnsi="Arial" w:cs="Arial"/>
                <w:sz w:val="22"/>
                <w:szCs w:val="22"/>
              </w:rPr>
              <w:t xml:space="preserve"> November 2017.</w:t>
            </w:r>
          </w:p>
          <w:p w14:paraId="235CEE69" w14:textId="77777777" w:rsidR="001C518A" w:rsidRPr="00020F2E" w:rsidRDefault="001C518A" w:rsidP="001C518A">
            <w:pPr>
              <w:rPr>
                <w:rFonts w:ascii="Arial" w:hAnsi="Arial" w:cs="Arial"/>
                <w:b/>
                <w:bCs/>
                <w:sz w:val="22"/>
                <w:szCs w:val="22"/>
                <w:lang w:val="en-GB"/>
              </w:rPr>
            </w:pPr>
          </w:p>
        </w:tc>
      </w:tr>
      <w:tr w:rsidR="00CD3665" w:rsidRPr="00020F2E" w14:paraId="42B5B59A" w14:textId="77777777" w:rsidTr="002C341D">
        <w:tc>
          <w:tcPr>
            <w:tcW w:w="1029" w:type="dxa"/>
          </w:tcPr>
          <w:p w14:paraId="20044666" w14:textId="77777777" w:rsidR="00CD3665" w:rsidRPr="00020F2E" w:rsidRDefault="001C518A" w:rsidP="00CD3665">
            <w:pPr>
              <w:spacing w:after="240"/>
              <w:rPr>
                <w:rFonts w:ascii="Arial" w:hAnsi="Arial" w:cs="Arial"/>
                <w:b/>
                <w:bCs/>
                <w:sz w:val="22"/>
                <w:szCs w:val="22"/>
                <w:lang w:val="en-GB"/>
              </w:rPr>
            </w:pPr>
            <w:r>
              <w:rPr>
                <w:rFonts w:ascii="Arial" w:hAnsi="Arial" w:cs="Arial"/>
                <w:b/>
                <w:bCs/>
                <w:sz w:val="22"/>
                <w:szCs w:val="22"/>
                <w:lang w:val="en-GB"/>
              </w:rPr>
              <w:t xml:space="preserve">   22</w:t>
            </w:r>
            <w:r w:rsidR="00CD3665" w:rsidRPr="00020F2E">
              <w:rPr>
                <w:rFonts w:ascii="Arial" w:hAnsi="Arial" w:cs="Arial"/>
                <w:b/>
                <w:bCs/>
                <w:sz w:val="22"/>
                <w:szCs w:val="22"/>
                <w:lang w:val="en-GB"/>
              </w:rPr>
              <w:t>.</w:t>
            </w:r>
          </w:p>
        </w:tc>
        <w:tc>
          <w:tcPr>
            <w:tcW w:w="8504" w:type="dxa"/>
          </w:tcPr>
          <w:p w14:paraId="5F0D8428" w14:textId="77777777" w:rsidR="00CD3665" w:rsidRPr="00020F2E" w:rsidRDefault="00CD3665" w:rsidP="00CD3665">
            <w:pPr>
              <w:rPr>
                <w:rFonts w:ascii="Arial" w:hAnsi="Arial" w:cs="Arial"/>
                <w:sz w:val="22"/>
                <w:szCs w:val="22"/>
              </w:rPr>
            </w:pPr>
            <w:r w:rsidRPr="00020F2E">
              <w:rPr>
                <w:rFonts w:ascii="Arial" w:hAnsi="Arial" w:cs="Arial"/>
                <w:b/>
                <w:bCs/>
                <w:sz w:val="22"/>
                <w:szCs w:val="22"/>
                <w:lang w:val="en-GB"/>
              </w:rPr>
              <w:t xml:space="preserve">Date of next meeting: </w:t>
            </w:r>
            <w:r w:rsidRPr="00020F2E">
              <w:rPr>
                <w:rFonts w:ascii="Arial" w:hAnsi="Arial" w:cs="Arial"/>
                <w:sz w:val="22"/>
                <w:szCs w:val="22"/>
              </w:rPr>
              <w:t xml:space="preserve"> The next meeting will be at 18.30 on </w:t>
            </w:r>
            <w:r w:rsidR="001C518A">
              <w:rPr>
                <w:rFonts w:ascii="Arial" w:hAnsi="Arial" w:cs="Arial"/>
                <w:sz w:val="22"/>
                <w:szCs w:val="22"/>
              </w:rPr>
              <w:t>14</w:t>
            </w:r>
            <w:r w:rsidR="001C518A" w:rsidRPr="001C518A">
              <w:rPr>
                <w:rFonts w:ascii="Arial" w:hAnsi="Arial" w:cs="Arial"/>
                <w:sz w:val="22"/>
                <w:szCs w:val="22"/>
                <w:vertAlign w:val="superscript"/>
              </w:rPr>
              <w:t>th</w:t>
            </w:r>
            <w:r w:rsidR="001C518A">
              <w:rPr>
                <w:rFonts w:ascii="Arial" w:hAnsi="Arial" w:cs="Arial"/>
                <w:sz w:val="22"/>
                <w:szCs w:val="22"/>
              </w:rPr>
              <w:t xml:space="preserve"> November 2017</w:t>
            </w:r>
            <w:r w:rsidRPr="00020F2E">
              <w:rPr>
                <w:rFonts w:ascii="Arial" w:hAnsi="Arial" w:cs="Arial"/>
                <w:sz w:val="22"/>
                <w:szCs w:val="22"/>
              </w:rPr>
              <w:t>, in Teffont Village Hall.</w:t>
            </w:r>
          </w:p>
          <w:p w14:paraId="2493C8DA" w14:textId="77777777" w:rsidR="00CD3665" w:rsidRPr="00020F2E" w:rsidRDefault="00CD3665" w:rsidP="00CD3665">
            <w:pPr>
              <w:rPr>
                <w:rFonts w:ascii="Arial" w:hAnsi="Arial" w:cs="Arial"/>
                <w:sz w:val="22"/>
                <w:szCs w:val="22"/>
              </w:rPr>
            </w:pPr>
          </w:p>
          <w:p w14:paraId="548D1043" w14:textId="77777777" w:rsidR="00CD3665" w:rsidRPr="00020F2E" w:rsidRDefault="00CD3665" w:rsidP="00CD3665">
            <w:pPr>
              <w:rPr>
                <w:rFonts w:ascii="Arial" w:hAnsi="Arial" w:cs="Arial"/>
                <w:sz w:val="22"/>
                <w:szCs w:val="22"/>
              </w:rPr>
            </w:pPr>
            <w:r w:rsidRPr="00020F2E">
              <w:rPr>
                <w:rFonts w:ascii="Arial" w:hAnsi="Arial" w:cs="Arial"/>
                <w:sz w:val="22"/>
                <w:szCs w:val="22"/>
              </w:rPr>
              <w:t xml:space="preserve">Cllr Wood closed the meeting at </w:t>
            </w:r>
            <w:r w:rsidR="001C518A">
              <w:rPr>
                <w:rFonts w:ascii="Arial" w:hAnsi="Arial" w:cs="Arial"/>
                <w:sz w:val="22"/>
                <w:szCs w:val="22"/>
              </w:rPr>
              <w:t>20.10</w:t>
            </w:r>
          </w:p>
        </w:tc>
      </w:tr>
    </w:tbl>
    <w:p w14:paraId="5004B7ED" w14:textId="77777777" w:rsidR="00514941" w:rsidRPr="00020F2E" w:rsidRDefault="00514941" w:rsidP="00E260BA">
      <w:pPr>
        <w:pStyle w:val="Title"/>
        <w:jc w:val="left"/>
        <w:rPr>
          <w:rFonts w:ascii="Arial" w:hAnsi="Arial" w:cs="Arial"/>
          <w:sz w:val="22"/>
          <w:szCs w:val="22"/>
        </w:rPr>
      </w:pPr>
    </w:p>
    <w:sectPr w:rsidR="00514941" w:rsidRPr="00020F2E" w:rsidSect="00C61398">
      <w:footerReference w:type="default" r:id="rId8"/>
      <w:pgSz w:w="12240" w:h="15840"/>
      <w:pgMar w:top="680" w:right="1134" w:bottom="709"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37D4E" w14:textId="77777777" w:rsidR="008C5AC7" w:rsidRDefault="008C5AC7" w:rsidP="003B3C14">
      <w:r>
        <w:separator/>
      </w:r>
    </w:p>
  </w:endnote>
  <w:endnote w:type="continuationSeparator" w:id="0">
    <w:p w14:paraId="48C37FE3" w14:textId="77777777" w:rsidR="008C5AC7" w:rsidRDefault="008C5AC7" w:rsidP="003B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29395"/>
      <w:docPartObj>
        <w:docPartGallery w:val="Page Numbers (Bottom of Page)"/>
        <w:docPartUnique/>
      </w:docPartObj>
    </w:sdtPr>
    <w:sdtEndPr/>
    <w:sdtContent>
      <w:p w14:paraId="29E5CEE9" w14:textId="1AE61DD0" w:rsidR="00AD2C55" w:rsidRDefault="00AD2C55">
        <w:pPr>
          <w:pStyle w:val="Footer"/>
          <w:jc w:val="center"/>
        </w:pPr>
        <w:r>
          <w:fldChar w:fldCharType="begin"/>
        </w:r>
        <w:r>
          <w:instrText xml:space="preserve"> PAGE   \* MERGEFORMAT </w:instrText>
        </w:r>
        <w:r>
          <w:fldChar w:fldCharType="separate"/>
        </w:r>
        <w:r w:rsidR="00AC03E9">
          <w:rPr>
            <w:noProof/>
          </w:rPr>
          <w:t>5</w:t>
        </w:r>
        <w:r>
          <w:rPr>
            <w:noProof/>
          </w:rPr>
          <w:fldChar w:fldCharType="end"/>
        </w:r>
      </w:p>
    </w:sdtContent>
  </w:sdt>
  <w:p w14:paraId="703F7744" w14:textId="77777777" w:rsidR="00AD2C55" w:rsidRDefault="00AD2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0FEF" w14:textId="77777777" w:rsidR="008C5AC7" w:rsidRDefault="008C5AC7" w:rsidP="003B3C14">
      <w:r>
        <w:separator/>
      </w:r>
    </w:p>
  </w:footnote>
  <w:footnote w:type="continuationSeparator" w:id="0">
    <w:p w14:paraId="2F3514A2" w14:textId="77777777" w:rsidR="008C5AC7" w:rsidRDefault="008C5AC7" w:rsidP="003B3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148"/>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F3C3B"/>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F7942"/>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FD6D03"/>
    <w:multiLevelType w:val="hybridMultilevel"/>
    <w:tmpl w:val="B770D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10961"/>
    <w:multiLevelType w:val="hybridMultilevel"/>
    <w:tmpl w:val="E730DA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D521D4"/>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CB0F18"/>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843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3D6B15"/>
    <w:multiLevelType w:val="hybridMultilevel"/>
    <w:tmpl w:val="BE8CA91E"/>
    <w:lvl w:ilvl="0" w:tplc="6228117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12DF9"/>
    <w:multiLevelType w:val="hybridMultilevel"/>
    <w:tmpl w:val="79902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946AF3"/>
    <w:multiLevelType w:val="hybridMultilevel"/>
    <w:tmpl w:val="75CE02DC"/>
    <w:lvl w:ilvl="0" w:tplc="1D20AC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8500A0"/>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B87FC4"/>
    <w:multiLevelType w:val="hybridMultilevel"/>
    <w:tmpl w:val="A908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B6E36"/>
    <w:multiLevelType w:val="hybridMultilevel"/>
    <w:tmpl w:val="BA66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C7321"/>
    <w:multiLevelType w:val="multilevel"/>
    <w:tmpl w:val="349A4E8A"/>
    <w:lvl w:ilvl="0">
      <w:start w:val="1"/>
      <w:numFmt w:val="none"/>
      <w:lvlText w:val="15-027"/>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6A0157"/>
    <w:multiLevelType w:val="multilevel"/>
    <w:tmpl w:val="2D58D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6B4AC0"/>
    <w:multiLevelType w:val="hybridMultilevel"/>
    <w:tmpl w:val="32AC6C18"/>
    <w:lvl w:ilvl="0" w:tplc="CB529316">
      <w:start w:val="1"/>
      <w:numFmt w:val="lowerLetter"/>
      <w:lvlText w:val="%1)"/>
      <w:lvlJc w:val="left"/>
      <w:pPr>
        <w:ind w:left="2590" w:hanging="360"/>
      </w:pPr>
      <w:rPr>
        <w:rFonts w:hint="default"/>
      </w:rPr>
    </w:lvl>
    <w:lvl w:ilvl="1" w:tplc="08090019" w:tentative="1">
      <w:start w:val="1"/>
      <w:numFmt w:val="lowerLetter"/>
      <w:lvlText w:val="%2."/>
      <w:lvlJc w:val="left"/>
      <w:pPr>
        <w:ind w:left="3310" w:hanging="360"/>
      </w:pPr>
    </w:lvl>
    <w:lvl w:ilvl="2" w:tplc="0809001B" w:tentative="1">
      <w:start w:val="1"/>
      <w:numFmt w:val="lowerRoman"/>
      <w:lvlText w:val="%3."/>
      <w:lvlJc w:val="right"/>
      <w:pPr>
        <w:ind w:left="4030" w:hanging="180"/>
      </w:pPr>
    </w:lvl>
    <w:lvl w:ilvl="3" w:tplc="0809000F" w:tentative="1">
      <w:start w:val="1"/>
      <w:numFmt w:val="decimal"/>
      <w:lvlText w:val="%4."/>
      <w:lvlJc w:val="left"/>
      <w:pPr>
        <w:ind w:left="4750" w:hanging="360"/>
      </w:pPr>
    </w:lvl>
    <w:lvl w:ilvl="4" w:tplc="08090019" w:tentative="1">
      <w:start w:val="1"/>
      <w:numFmt w:val="lowerLetter"/>
      <w:lvlText w:val="%5."/>
      <w:lvlJc w:val="left"/>
      <w:pPr>
        <w:ind w:left="5470" w:hanging="360"/>
      </w:pPr>
    </w:lvl>
    <w:lvl w:ilvl="5" w:tplc="0809001B" w:tentative="1">
      <w:start w:val="1"/>
      <w:numFmt w:val="lowerRoman"/>
      <w:lvlText w:val="%6."/>
      <w:lvlJc w:val="right"/>
      <w:pPr>
        <w:ind w:left="6190" w:hanging="180"/>
      </w:pPr>
    </w:lvl>
    <w:lvl w:ilvl="6" w:tplc="0809000F" w:tentative="1">
      <w:start w:val="1"/>
      <w:numFmt w:val="decimal"/>
      <w:lvlText w:val="%7."/>
      <w:lvlJc w:val="left"/>
      <w:pPr>
        <w:ind w:left="6910" w:hanging="360"/>
      </w:pPr>
    </w:lvl>
    <w:lvl w:ilvl="7" w:tplc="08090019" w:tentative="1">
      <w:start w:val="1"/>
      <w:numFmt w:val="lowerLetter"/>
      <w:lvlText w:val="%8."/>
      <w:lvlJc w:val="left"/>
      <w:pPr>
        <w:ind w:left="7630" w:hanging="360"/>
      </w:pPr>
    </w:lvl>
    <w:lvl w:ilvl="8" w:tplc="0809001B" w:tentative="1">
      <w:start w:val="1"/>
      <w:numFmt w:val="lowerRoman"/>
      <w:lvlText w:val="%9."/>
      <w:lvlJc w:val="right"/>
      <w:pPr>
        <w:ind w:left="8350" w:hanging="180"/>
      </w:pPr>
    </w:lvl>
  </w:abstractNum>
  <w:abstractNum w:abstractNumId="17" w15:restartNumberingAfterBreak="0">
    <w:nsid w:val="4733224C"/>
    <w:multiLevelType w:val="hybridMultilevel"/>
    <w:tmpl w:val="84A64C24"/>
    <w:lvl w:ilvl="0" w:tplc="1A825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42429"/>
    <w:multiLevelType w:val="hybridMultilevel"/>
    <w:tmpl w:val="90AEC806"/>
    <w:lvl w:ilvl="0" w:tplc="67BAE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85AC7"/>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A3055B"/>
    <w:multiLevelType w:val="hybridMultilevel"/>
    <w:tmpl w:val="6B72866E"/>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972082"/>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C48CC"/>
    <w:multiLevelType w:val="multilevel"/>
    <w:tmpl w:val="3D10E7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74080D"/>
    <w:multiLevelType w:val="multilevel"/>
    <w:tmpl w:val="BA668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1F4E73"/>
    <w:multiLevelType w:val="hybridMultilevel"/>
    <w:tmpl w:val="9B38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21EB7"/>
    <w:multiLevelType w:val="hybridMultilevel"/>
    <w:tmpl w:val="21DA0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453C8"/>
    <w:multiLevelType w:val="hybridMultilevel"/>
    <w:tmpl w:val="860E4BEC"/>
    <w:lvl w:ilvl="0" w:tplc="93604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2505E0"/>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AF61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B67518"/>
    <w:multiLevelType w:val="multilevel"/>
    <w:tmpl w:val="8C8C4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B94E91"/>
    <w:multiLevelType w:val="hybridMultilevel"/>
    <w:tmpl w:val="F9B8C17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8"/>
  </w:num>
  <w:num w:numId="3">
    <w:abstractNumId w:val="10"/>
  </w:num>
  <w:num w:numId="4">
    <w:abstractNumId w:val="6"/>
  </w:num>
  <w:num w:numId="5">
    <w:abstractNumId w:val="26"/>
  </w:num>
  <w:num w:numId="6">
    <w:abstractNumId w:val="13"/>
  </w:num>
  <w:num w:numId="7">
    <w:abstractNumId w:val="23"/>
  </w:num>
  <w:num w:numId="8">
    <w:abstractNumId w:val="27"/>
  </w:num>
  <w:num w:numId="9">
    <w:abstractNumId w:val="7"/>
  </w:num>
  <w:num w:numId="10">
    <w:abstractNumId w:val="15"/>
  </w:num>
  <w:num w:numId="11">
    <w:abstractNumId w:val="14"/>
  </w:num>
  <w:num w:numId="12">
    <w:abstractNumId w:val="5"/>
  </w:num>
  <w:num w:numId="13">
    <w:abstractNumId w:val="28"/>
  </w:num>
  <w:num w:numId="14">
    <w:abstractNumId w:val="22"/>
  </w:num>
  <w:num w:numId="15">
    <w:abstractNumId w:val="0"/>
  </w:num>
  <w:num w:numId="16">
    <w:abstractNumId w:val="11"/>
  </w:num>
  <w:num w:numId="17">
    <w:abstractNumId w:val="19"/>
  </w:num>
  <w:num w:numId="18">
    <w:abstractNumId w:val="8"/>
  </w:num>
  <w:num w:numId="19">
    <w:abstractNumId w:val="29"/>
  </w:num>
  <w:num w:numId="20">
    <w:abstractNumId w:val="21"/>
  </w:num>
  <w:num w:numId="21">
    <w:abstractNumId w:val="1"/>
  </w:num>
  <w:num w:numId="22">
    <w:abstractNumId w:val="20"/>
  </w:num>
  <w:num w:numId="23">
    <w:abstractNumId w:val="2"/>
  </w:num>
  <w:num w:numId="24">
    <w:abstractNumId w:val="4"/>
  </w:num>
  <w:num w:numId="25">
    <w:abstractNumId w:val="24"/>
  </w:num>
  <w:num w:numId="26">
    <w:abstractNumId w:val="17"/>
  </w:num>
  <w:num w:numId="27">
    <w:abstractNumId w:val="12"/>
  </w:num>
  <w:num w:numId="28">
    <w:abstractNumId w:val="16"/>
  </w:num>
  <w:num w:numId="29">
    <w:abstractNumId w:val="9"/>
  </w:num>
  <w:num w:numId="30">
    <w:abstractNumId w:val="30"/>
  </w:num>
  <w:num w:numId="31">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ood">
    <w15:presenceInfo w15:providerId="Windows Live" w15:userId="1af5d1543eec2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DF"/>
    <w:rsid w:val="00020F2E"/>
    <w:rsid w:val="00022B05"/>
    <w:rsid w:val="000460B8"/>
    <w:rsid w:val="00062E27"/>
    <w:rsid w:val="000662FC"/>
    <w:rsid w:val="000824C5"/>
    <w:rsid w:val="000835AA"/>
    <w:rsid w:val="00085BFD"/>
    <w:rsid w:val="00085F8F"/>
    <w:rsid w:val="00093D39"/>
    <w:rsid w:val="00097261"/>
    <w:rsid w:val="000C24FA"/>
    <w:rsid w:val="000C28E6"/>
    <w:rsid w:val="000C430A"/>
    <w:rsid w:val="0012241A"/>
    <w:rsid w:val="00124D0E"/>
    <w:rsid w:val="001251B6"/>
    <w:rsid w:val="001571C7"/>
    <w:rsid w:val="0017669E"/>
    <w:rsid w:val="00192F57"/>
    <w:rsid w:val="001B2B0C"/>
    <w:rsid w:val="001C3BF0"/>
    <w:rsid w:val="001C518A"/>
    <w:rsid w:val="001C60B0"/>
    <w:rsid w:val="001E0E9E"/>
    <w:rsid w:val="001F0F75"/>
    <w:rsid w:val="001F2F36"/>
    <w:rsid w:val="00260D26"/>
    <w:rsid w:val="002664E5"/>
    <w:rsid w:val="0026700E"/>
    <w:rsid w:val="0029282D"/>
    <w:rsid w:val="002939D3"/>
    <w:rsid w:val="00293CF3"/>
    <w:rsid w:val="002C341D"/>
    <w:rsid w:val="002C4126"/>
    <w:rsid w:val="002D2C91"/>
    <w:rsid w:val="003168B4"/>
    <w:rsid w:val="00350202"/>
    <w:rsid w:val="00353C42"/>
    <w:rsid w:val="003972F7"/>
    <w:rsid w:val="003B0F6F"/>
    <w:rsid w:val="003B3C14"/>
    <w:rsid w:val="003F0760"/>
    <w:rsid w:val="004112B8"/>
    <w:rsid w:val="0042016C"/>
    <w:rsid w:val="0043053B"/>
    <w:rsid w:val="00464206"/>
    <w:rsid w:val="004757F9"/>
    <w:rsid w:val="00475DFA"/>
    <w:rsid w:val="0047760F"/>
    <w:rsid w:val="0048738C"/>
    <w:rsid w:val="00494CAD"/>
    <w:rsid w:val="004A4D91"/>
    <w:rsid w:val="004B787B"/>
    <w:rsid w:val="004B7BDD"/>
    <w:rsid w:val="004D6091"/>
    <w:rsid w:val="004E1DDF"/>
    <w:rsid w:val="004F73D1"/>
    <w:rsid w:val="0050217E"/>
    <w:rsid w:val="005143C9"/>
    <w:rsid w:val="00514746"/>
    <w:rsid w:val="00514941"/>
    <w:rsid w:val="00570910"/>
    <w:rsid w:val="005811FF"/>
    <w:rsid w:val="00591F96"/>
    <w:rsid w:val="005C438A"/>
    <w:rsid w:val="005C51EE"/>
    <w:rsid w:val="005D7B56"/>
    <w:rsid w:val="0061157A"/>
    <w:rsid w:val="006173FA"/>
    <w:rsid w:val="0062332C"/>
    <w:rsid w:val="00625141"/>
    <w:rsid w:val="00651113"/>
    <w:rsid w:val="006A5B49"/>
    <w:rsid w:val="006A78C9"/>
    <w:rsid w:val="006C636E"/>
    <w:rsid w:val="006C75CA"/>
    <w:rsid w:val="006D1A55"/>
    <w:rsid w:val="006D7F0B"/>
    <w:rsid w:val="006E714B"/>
    <w:rsid w:val="006F5B5C"/>
    <w:rsid w:val="007036BA"/>
    <w:rsid w:val="00722FAC"/>
    <w:rsid w:val="00726BB2"/>
    <w:rsid w:val="00735FE0"/>
    <w:rsid w:val="0074437B"/>
    <w:rsid w:val="0074476B"/>
    <w:rsid w:val="00745262"/>
    <w:rsid w:val="0074654F"/>
    <w:rsid w:val="00752F2C"/>
    <w:rsid w:val="00764B28"/>
    <w:rsid w:val="0076617D"/>
    <w:rsid w:val="00775781"/>
    <w:rsid w:val="007A0452"/>
    <w:rsid w:val="007D06B1"/>
    <w:rsid w:val="007D5DC5"/>
    <w:rsid w:val="007E56D7"/>
    <w:rsid w:val="007F59D4"/>
    <w:rsid w:val="007F6A3B"/>
    <w:rsid w:val="008054C5"/>
    <w:rsid w:val="00814644"/>
    <w:rsid w:val="00847C73"/>
    <w:rsid w:val="0086327D"/>
    <w:rsid w:val="008C5AC7"/>
    <w:rsid w:val="008E2B76"/>
    <w:rsid w:val="008E3B01"/>
    <w:rsid w:val="009261FD"/>
    <w:rsid w:val="009632F0"/>
    <w:rsid w:val="0099512F"/>
    <w:rsid w:val="009A5E49"/>
    <w:rsid w:val="009B5430"/>
    <w:rsid w:val="009B7AE2"/>
    <w:rsid w:val="009C426C"/>
    <w:rsid w:val="009E5E20"/>
    <w:rsid w:val="009E6558"/>
    <w:rsid w:val="009E7404"/>
    <w:rsid w:val="009F43BB"/>
    <w:rsid w:val="009F5FF6"/>
    <w:rsid w:val="00A343E1"/>
    <w:rsid w:val="00A40549"/>
    <w:rsid w:val="00A50BB7"/>
    <w:rsid w:val="00A51074"/>
    <w:rsid w:val="00A516AE"/>
    <w:rsid w:val="00A70407"/>
    <w:rsid w:val="00A83DF1"/>
    <w:rsid w:val="00A847B9"/>
    <w:rsid w:val="00A8659D"/>
    <w:rsid w:val="00AC03E9"/>
    <w:rsid w:val="00AC11B7"/>
    <w:rsid w:val="00AC210D"/>
    <w:rsid w:val="00AD2455"/>
    <w:rsid w:val="00AD2C55"/>
    <w:rsid w:val="00AE49D8"/>
    <w:rsid w:val="00AE5B21"/>
    <w:rsid w:val="00AE5FD9"/>
    <w:rsid w:val="00AF2E53"/>
    <w:rsid w:val="00AF43D5"/>
    <w:rsid w:val="00B11F75"/>
    <w:rsid w:val="00B21C06"/>
    <w:rsid w:val="00B319EB"/>
    <w:rsid w:val="00B35D2A"/>
    <w:rsid w:val="00B53BA8"/>
    <w:rsid w:val="00B55F3F"/>
    <w:rsid w:val="00B56B01"/>
    <w:rsid w:val="00B7591A"/>
    <w:rsid w:val="00B904A0"/>
    <w:rsid w:val="00BA4363"/>
    <w:rsid w:val="00BB50CC"/>
    <w:rsid w:val="00BD0B20"/>
    <w:rsid w:val="00BD4287"/>
    <w:rsid w:val="00BD587E"/>
    <w:rsid w:val="00BE2D7B"/>
    <w:rsid w:val="00C00E66"/>
    <w:rsid w:val="00C1404B"/>
    <w:rsid w:val="00C3009C"/>
    <w:rsid w:val="00C51564"/>
    <w:rsid w:val="00C5719A"/>
    <w:rsid w:val="00C61398"/>
    <w:rsid w:val="00C67CCA"/>
    <w:rsid w:val="00C90FDA"/>
    <w:rsid w:val="00CB269D"/>
    <w:rsid w:val="00CC4DCC"/>
    <w:rsid w:val="00CD3665"/>
    <w:rsid w:val="00CF1EBF"/>
    <w:rsid w:val="00CF33D4"/>
    <w:rsid w:val="00D14D56"/>
    <w:rsid w:val="00D17AC5"/>
    <w:rsid w:val="00D2247A"/>
    <w:rsid w:val="00D300E5"/>
    <w:rsid w:val="00D511D7"/>
    <w:rsid w:val="00D523EA"/>
    <w:rsid w:val="00D61D26"/>
    <w:rsid w:val="00D67254"/>
    <w:rsid w:val="00D92AC6"/>
    <w:rsid w:val="00DC1A9E"/>
    <w:rsid w:val="00DE1F12"/>
    <w:rsid w:val="00DE1FCB"/>
    <w:rsid w:val="00DF6C75"/>
    <w:rsid w:val="00E260BA"/>
    <w:rsid w:val="00E3282F"/>
    <w:rsid w:val="00E5159C"/>
    <w:rsid w:val="00E61189"/>
    <w:rsid w:val="00E651F5"/>
    <w:rsid w:val="00E81B91"/>
    <w:rsid w:val="00EA1DF1"/>
    <w:rsid w:val="00EB281F"/>
    <w:rsid w:val="00ED6EEB"/>
    <w:rsid w:val="00F31238"/>
    <w:rsid w:val="00F35D90"/>
    <w:rsid w:val="00F46AA3"/>
    <w:rsid w:val="00F70FAB"/>
    <w:rsid w:val="00F83685"/>
    <w:rsid w:val="00F916EF"/>
    <w:rsid w:val="00F97C84"/>
    <w:rsid w:val="00FA3BC7"/>
    <w:rsid w:val="00FA4984"/>
    <w:rsid w:val="00FA4DDA"/>
    <w:rsid w:val="00FB207C"/>
    <w:rsid w:val="00FC4F2E"/>
    <w:rsid w:val="00FD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DEA81"/>
  <w15:docId w15:val="{18C4752E-8D37-4FC5-9F07-AE472C6F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1398"/>
    <w:rPr>
      <w:sz w:val="24"/>
      <w:lang w:val="en-US" w:eastAsia="en-US"/>
    </w:rPr>
  </w:style>
  <w:style w:type="paragraph" w:styleId="Heading1">
    <w:name w:val="heading 1"/>
    <w:basedOn w:val="Normal"/>
    <w:next w:val="Normal"/>
    <w:qFormat/>
    <w:rsid w:val="00C61398"/>
    <w:pPr>
      <w:keepNext/>
      <w:jc w:val="center"/>
      <w:outlineLvl w:val="0"/>
    </w:pPr>
    <w:rPr>
      <w:b/>
      <w:caps/>
      <w:lang w:val="en-GB"/>
    </w:rPr>
  </w:style>
  <w:style w:type="paragraph" w:styleId="Heading2">
    <w:name w:val="heading 2"/>
    <w:basedOn w:val="Normal"/>
    <w:next w:val="Normal"/>
    <w:qFormat/>
    <w:rsid w:val="00C61398"/>
    <w:pPr>
      <w:keepNext/>
      <w:tabs>
        <w:tab w:val="left" w:pos="284"/>
      </w:tabs>
      <w:outlineLvl w:val="1"/>
    </w:pPr>
    <w:rPr>
      <w:i/>
      <w:iCs/>
      <w:sz w:val="22"/>
      <w:szCs w:val="16"/>
    </w:rPr>
  </w:style>
  <w:style w:type="paragraph" w:styleId="Heading3">
    <w:name w:val="heading 3"/>
    <w:basedOn w:val="Normal"/>
    <w:next w:val="Normal"/>
    <w:qFormat/>
    <w:rsid w:val="00C61398"/>
    <w:pPr>
      <w:keepNext/>
      <w:outlineLvl w:val="2"/>
    </w:pPr>
    <w:rPr>
      <w:rFonts w:ascii="Arial" w:hAnsi="Arial" w:cs="Arial"/>
      <w:i/>
      <w:iCs/>
      <w:lang w:val="en-GB"/>
    </w:rPr>
  </w:style>
  <w:style w:type="paragraph" w:styleId="Heading4">
    <w:name w:val="heading 4"/>
    <w:basedOn w:val="Normal"/>
    <w:next w:val="Normal"/>
    <w:qFormat/>
    <w:rsid w:val="00C61398"/>
    <w:pPr>
      <w:keepNext/>
      <w:jc w:val="center"/>
      <w:outlineLvl w:val="3"/>
    </w:pPr>
    <w:rPr>
      <w:rFonts w:ascii="Arial" w:hAnsi="Arial" w:cs="Arial"/>
      <w:b/>
      <w:bCs/>
      <w:u w:val="single"/>
    </w:rPr>
  </w:style>
  <w:style w:type="paragraph" w:styleId="Heading5">
    <w:name w:val="heading 5"/>
    <w:basedOn w:val="Normal"/>
    <w:next w:val="Normal"/>
    <w:qFormat/>
    <w:rsid w:val="00C61398"/>
    <w:pPr>
      <w:keepNext/>
      <w:outlineLvl w:val="4"/>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1398"/>
    <w:pPr>
      <w:jc w:val="center"/>
    </w:pPr>
    <w:rPr>
      <w:sz w:val="28"/>
      <w:lang w:val="en-GB"/>
    </w:rPr>
  </w:style>
  <w:style w:type="paragraph" w:styleId="Subtitle">
    <w:name w:val="Subtitle"/>
    <w:basedOn w:val="Normal"/>
    <w:qFormat/>
    <w:rsid w:val="00C61398"/>
    <w:pPr>
      <w:jc w:val="center"/>
    </w:pPr>
    <w:rPr>
      <w:b/>
      <w:sz w:val="20"/>
      <w:lang w:val="en-GB"/>
    </w:rPr>
  </w:style>
  <w:style w:type="paragraph" w:styleId="BodyText">
    <w:name w:val="Body Text"/>
    <w:basedOn w:val="Normal"/>
    <w:semiHidden/>
    <w:rsid w:val="00C61398"/>
    <w:pPr>
      <w:jc w:val="center"/>
    </w:pPr>
    <w:rPr>
      <w:i/>
      <w:iCs/>
      <w:sz w:val="20"/>
      <w:lang w:val="en-GB"/>
    </w:rPr>
  </w:style>
  <w:style w:type="paragraph" w:styleId="BodyText2">
    <w:name w:val="Body Text 2"/>
    <w:basedOn w:val="Normal"/>
    <w:semiHidden/>
    <w:rsid w:val="00C61398"/>
    <w:rPr>
      <w:caps/>
      <w:sz w:val="22"/>
      <w:lang w:val="en-GB"/>
    </w:rPr>
  </w:style>
  <w:style w:type="paragraph" w:styleId="BodyTextIndent">
    <w:name w:val="Body Text Indent"/>
    <w:basedOn w:val="Normal"/>
    <w:semiHidden/>
    <w:rsid w:val="00C61398"/>
    <w:pPr>
      <w:tabs>
        <w:tab w:val="left" w:pos="284"/>
      </w:tabs>
      <w:ind w:left="280" w:hanging="280"/>
    </w:pPr>
    <w:rPr>
      <w:caps/>
      <w:lang w:val="en-GB"/>
    </w:rPr>
  </w:style>
  <w:style w:type="paragraph" w:styleId="BodyTextIndent2">
    <w:name w:val="Body Text Indent 2"/>
    <w:basedOn w:val="Normal"/>
    <w:semiHidden/>
    <w:rsid w:val="00C61398"/>
    <w:pPr>
      <w:tabs>
        <w:tab w:val="left" w:pos="284"/>
      </w:tabs>
      <w:ind w:left="284"/>
    </w:pPr>
    <w:rPr>
      <w:lang w:val="en-GB"/>
    </w:rPr>
  </w:style>
  <w:style w:type="paragraph" w:styleId="DocumentMap">
    <w:name w:val="Document Map"/>
    <w:basedOn w:val="Normal"/>
    <w:semiHidden/>
    <w:rsid w:val="00C61398"/>
    <w:pPr>
      <w:shd w:val="clear" w:color="auto" w:fill="000080"/>
    </w:pPr>
    <w:rPr>
      <w:rFonts w:ascii="Tahoma" w:hAnsi="Tahoma" w:cs="Tahoma"/>
    </w:rPr>
  </w:style>
  <w:style w:type="paragraph" w:styleId="BodyText3">
    <w:name w:val="Body Text 3"/>
    <w:basedOn w:val="Normal"/>
    <w:semiHidden/>
    <w:rsid w:val="00C61398"/>
    <w:rPr>
      <w:rFonts w:ascii="Arial" w:hAnsi="Arial" w:cs="Arial"/>
      <w:i/>
      <w:iCs/>
    </w:rPr>
  </w:style>
  <w:style w:type="character" w:styleId="Hyperlink">
    <w:name w:val="Hyperlink"/>
    <w:basedOn w:val="DefaultParagraphFont"/>
    <w:semiHidden/>
    <w:rsid w:val="00C61398"/>
    <w:rPr>
      <w:color w:val="0000FF"/>
      <w:u w:val="single"/>
    </w:rPr>
  </w:style>
  <w:style w:type="character" w:styleId="FollowedHyperlink">
    <w:name w:val="FollowedHyperlink"/>
    <w:basedOn w:val="DefaultParagraphFont"/>
    <w:semiHidden/>
    <w:rsid w:val="00C61398"/>
    <w:rPr>
      <w:color w:val="800080"/>
      <w:u w:val="single"/>
    </w:rPr>
  </w:style>
  <w:style w:type="paragraph" w:customStyle="1" w:styleId="Body">
    <w:name w:val="Body"/>
    <w:rsid w:val="00C61398"/>
    <w:rPr>
      <w:rFonts w:ascii="Helvetica" w:eastAsia="ヒラギノ角ゴ Pro W3" w:hAnsi="Helvetica"/>
      <w:color w:val="000000"/>
      <w:sz w:val="24"/>
      <w:lang w:val="en-US"/>
    </w:rPr>
  </w:style>
  <w:style w:type="paragraph" w:customStyle="1" w:styleId="yiv1855717798msolistparagraph">
    <w:name w:val="yiv1855717798msolistparagraph"/>
    <w:basedOn w:val="Normal"/>
    <w:rsid w:val="004D6091"/>
    <w:rPr>
      <w:szCs w:val="24"/>
      <w:lang w:val="en-GB" w:eastAsia="en-GB"/>
    </w:rPr>
  </w:style>
  <w:style w:type="paragraph" w:styleId="ListParagraph">
    <w:name w:val="List Paragraph"/>
    <w:basedOn w:val="Normal"/>
    <w:uiPriority w:val="34"/>
    <w:qFormat/>
    <w:rsid w:val="00B56B01"/>
    <w:pPr>
      <w:ind w:left="720"/>
      <w:contextualSpacing/>
    </w:pPr>
  </w:style>
  <w:style w:type="paragraph" w:styleId="BalloonText">
    <w:name w:val="Balloon Text"/>
    <w:basedOn w:val="Normal"/>
    <w:link w:val="BalloonTextChar"/>
    <w:uiPriority w:val="99"/>
    <w:semiHidden/>
    <w:unhideWhenUsed/>
    <w:rsid w:val="00464206"/>
    <w:rPr>
      <w:rFonts w:ascii="Tahoma" w:hAnsi="Tahoma" w:cs="Tahoma"/>
      <w:sz w:val="16"/>
      <w:szCs w:val="16"/>
    </w:rPr>
  </w:style>
  <w:style w:type="character" w:customStyle="1" w:styleId="BalloonTextChar">
    <w:name w:val="Balloon Text Char"/>
    <w:basedOn w:val="DefaultParagraphFont"/>
    <w:link w:val="BalloonText"/>
    <w:uiPriority w:val="99"/>
    <w:semiHidden/>
    <w:rsid w:val="00464206"/>
    <w:rPr>
      <w:rFonts w:ascii="Tahoma" w:hAnsi="Tahoma" w:cs="Tahoma"/>
      <w:sz w:val="16"/>
      <w:szCs w:val="16"/>
      <w:lang w:val="en-US" w:eastAsia="en-US"/>
    </w:rPr>
  </w:style>
  <w:style w:type="character" w:customStyle="1" w:styleId="apple-converted-space">
    <w:name w:val="apple-converted-space"/>
    <w:basedOn w:val="DefaultParagraphFont"/>
    <w:rsid w:val="006D1A55"/>
  </w:style>
  <w:style w:type="table" w:styleId="TableGrid">
    <w:name w:val="Table Grid"/>
    <w:basedOn w:val="TableNormal"/>
    <w:uiPriority w:val="59"/>
    <w:rsid w:val="0050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B3C14"/>
    <w:pPr>
      <w:tabs>
        <w:tab w:val="center" w:pos="4513"/>
        <w:tab w:val="right" w:pos="9026"/>
      </w:tabs>
    </w:pPr>
  </w:style>
  <w:style w:type="character" w:customStyle="1" w:styleId="HeaderChar">
    <w:name w:val="Header Char"/>
    <w:basedOn w:val="DefaultParagraphFont"/>
    <w:link w:val="Header"/>
    <w:uiPriority w:val="99"/>
    <w:semiHidden/>
    <w:rsid w:val="003B3C14"/>
    <w:rPr>
      <w:sz w:val="24"/>
      <w:lang w:val="en-US" w:eastAsia="en-US"/>
    </w:rPr>
  </w:style>
  <w:style w:type="paragraph" w:styleId="Footer">
    <w:name w:val="footer"/>
    <w:basedOn w:val="Normal"/>
    <w:link w:val="FooterChar"/>
    <w:uiPriority w:val="99"/>
    <w:unhideWhenUsed/>
    <w:rsid w:val="003B3C14"/>
    <w:pPr>
      <w:tabs>
        <w:tab w:val="center" w:pos="4513"/>
        <w:tab w:val="right" w:pos="9026"/>
      </w:tabs>
    </w:pPr>
  </w:style>
  <w:style w:type="character" w:customStyle="1" w:styleId="FooterChar">
    <w:name w:val="Footer Char"/>
    <w:basedOn w:val="DefaultParagraphFont"/>
    <w:link w:val="Footer"/>
    <w:uiPriority w:val="99"/>
    <w:rsid w:val="003B3C1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65929">
      <w:bodyDiv w:val="1"/>
      <w:marLeft w:val="0"/>
      <w:marRight w:val="0"/>
      <w:marTop w:val="0"/>
      <w:marBottom w:val="0"/>
      <w:divBdr>
        <w:top w:val="none" w:sz="0" w:space="0" w:color="auto"/>
        <w:left w:val="none" w:sz="0" w:space="0" w:color="auto"/>
        <w:bottom w:val="none" w:sz="0" w:space="0" w:color="auto"/>
        <w:right w:val="none" w:sz="0" w:space="0" w:color="auto"/>
      </w:divBdr>
    </w:div>
    <w:div w:id="2118713801">
      <w:bodyDiv w:val="1"/>
      <w:marLeft w:val="180"/>
      <w:marRight w:val="0"/>
      <w:marTop w:val="120"/>
      <w:marBottom w:val="0"/>
      <w:divBdr>
        <w:top w:val="none" w:sz="0" w:space="0" w:color="auto"/>
        <w:left w:val="none" w:sz="0" w:space="0" w:color="auto"/>
        <w:bottom w:val="none" w:sz="0" w:space="0" w:color="auto"/>
        <w:right w:val="none" w:sz="0" w:space="0" w:color="auto"/>
      </w:divBdr>
      <w:divsChild>
        <w:div w:id="47869074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704983928">
              <w:marLeft w:val="0"/>
              <w:marRight w:val="0"/>
              <w:marTop w:val="0"/>
              <w:marBottom w:val="0"/>
              <w:divBdr>
                <w:top w:val="none" w:sz="0" w:space="0" w:color="auto"/>
                <w:left w:val="none" w:sz="0" w:space="0" w:color="auto"/>
                <w:bottom w:val="none" w:sz="0" w:space="0" w:color="auto"/>
                <w:right w:val="none" w:sz="0" w:space="0" w:color="auto"/>
              </w:divBdr>
              <w:divsChild>
                <w:div w:id="1462840864">
                  <w:marLeft w:val="0"/>
                  <w:marRight w:val="0"/>
                  <w:marTop w:val="0"/>
                  <w:marBottom w:val="0"/>
                  <w:divBdr>
                    <w:top w:val="none" w:sz="0" w:space="0" w:color="auto"/>
                    <w:left w:val="none" w:sz="0" w:space="0" w:color="auto"/>
                    <w:bottom w:val="none" w:sz="0" w:space="0" w:color="auto"/>
                    <w:right w:val="none" w:sz="0" w:space="0" w:color="auto"/>
                  </w:divBdr>
                  <w:divsChild>
                    <w:div w:id="839659646">
                      <w:marLeft w:val="0"/>
                      <w:marRight w:val="0"/>
                      <w:marTop w:val="0"/>
                      <w:marBottom w:val="0"/>
                      <w:divBdr>
                        <w:top w:val="none" w:sz="0" w:space="0" w:color="auto"/>
                        <w:left w:val="none" w:sz="0" w:space="0" w:color="auto"/>
                        <w:bottom w:val="none" w:sz="0" w:space="0" w:color="auto"/>
                        <w:right w:val="none" w:sz="0" w:space="0" w:color="auto"/>
                      </w:divBdr>
                      <w:divsChild>
                        <w:div w:id="1771201241">
                          <w:marLeft w:val="0"/>
                          <w:marRight w:val="0"/>
                          <w:marTop w:val="0"/>
                          <w:marBottom w:val="0"/>
                          <w:divBdr>
                            <w:top w:val="none" w:sz="0" w:space="0" w:color="auto"/>
                            <w:left w:val="none" w:sz="0" w:space="0" w:color="auto"/>
                            <w:bottom w:val="none" w:sz="0" w:space="0" w:color="auto"/>
                            <w:right w:val="none" w:sz="0" w:space="0" w:color="auto"/>
                          </w:divBdr>
                          <w:divsChild>
                            <w:div w:id="799885530">
                              <w:marLeft w:val="0"/>
                              <w:marRight w:val="0"/>
                              <w:marTop w:val="0"/>
                              <w:marBottom w:val="0"/>
                              <w:divBdr>
                                <w:top w:val="none" w:sz="0" w:space="0" w:color="auto"/>
                                <w:left w:val="none" w:sz="0" w:space="0" w:color="auto"/>
                                <w:bottom w:val="none" w:sz="0" w:space="0" w:color="auto"/>
                                <w:right w:val="none" w:sz="0" w:space="0" w:color="auto"/>
                              </w:divBdr>
                              <w:divsChild>
                                <w:div w:id="14692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TPC%20-%20Agendas\TPC%20Agenda%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7BF1-2A0F-4C00-91FB-D276664B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Agenda Template copy</Template>
  <TotalTime>29</TotalTime>
  <Pages>5</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Teffont Parish Council</vt:lpstr>
    </vt:vector>
  </TitlesOfParts>
  <Company/>
  <LinksUpToDate>false</LinksUpToDate>
  <CharactersWithSpaces>12856</CharactersWithSpaces>
  <SharedDoc>false</SharedDoc>
  <HLinks>
    <vt:vector size="18" baseType="variant">
      <vt:variant>
        <vt:i4>2162705</vt:i4>
      </vt:variant>
      <vt:variant>
        <vt:i4>6</vt:i4>
      </vt:variant>
      <vt:variant>
        <vt:i4>0</vt:i4>
      </vt:variant>
      <vt:variant>
        <vt:i4>5</vt:i4>
      </vt:variant>
      <vt:variant>
        <vt:lpwstr>mailto:teffontpc@btinternet.com</vt:lpwstr>
      </vt:variant>
      <vt:variant>
        <vt:lpwstr/>
      </vt:variant>
      <vt:variant>
        <vt:i4>6029427</vt:i4>
      </vt:variant>
      <vt:variant>
        <vt:i4>3</vt:i4>
      </vt:variant>
      <vt:variant>
        <vt:i4>0</vt:i4>
      </vt:variant>
      <vt:variant>
        <vt:i4>5</vt:i4>
      </vt:variant>
      <vt:variant>
        <vt:lpwstr>mailto:dintonpc@btinternet.com</vt:lpwstr>
      </vt:variant>
      <vt:variant>
        <vt:lpwstr/>
      </vt:variant>
      <vt:variant>
        <vt:i4>2162705</vt:i4>
      </vt:variant>
      <vt:variant>
        <vt:i4>0</vt:i4>
      </vt:variant>
      <vt:variant>
        <vt:i4>0</vt:i4>
      </vt:variant>
      <vt:variant>
        <vt:i4>5</vt:i4>
      </vt:variant>
      <vt:variant>
        <vt:lpwstr>mailto:teffontpc@btinternet.com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Teffont Parish Council</dc:title>
  <dc:creator>Antoinette</dc:creator>
  <cp:lastModifiedBy>Antoinette Wacher</cp:lastModifiedBy>
  <cp:revision>6</cp:revision>
  <cp:lastPrinted>2015-05-05T17:42:00Z</cp:lastPrinted>
  <dcterms:created xsi:type="dcterms:W3CDTF">2017-09-13T14:39:00Z</dcterms:created>
  <dcterms:modified xsi:type="dcterms:W3CDTF">2017-09-14T15:32:00Z</dcterms:modified>
</cp:coreProperties>
</file>